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31E3" w:rsidRPr="00D11E2C" w:rsidRDefault="008C04B5" w:rsidP="008C04B5">
      <w:pPr>
        <w:spacing w:after="0" w:line="240" w:lineRule="auto"/>
        <w:rPr>
          <w:b/>
        </w:rPr>
      </w:pPr>
      <w:bookmarkStart w:id="0" w:name="_GoBack"/>
      <w:r w:rsidRPr="00D11E2C">
        <w:rPr>
          <w:b/>
        </w:rPr>
        <w:t>Programma</w:t>
      </w:r>
      <w:r w:rsidR="00C248BE" w:rsidRPr="00D11E2C">
        <w:rPr>
          <w:b/>
        </w:rPr>
        <w:t xml:space="preserve"> </w:t>
      </w:r>
      <w:r w:rsidR="000A1DA3" w:rsidRPr="00D11E2C">
        <w:rPr>
          <w:b/>
        </w:rPr>
        <w:t>Zieke werknemer</w:t>
      </w:r>
      <w:r w:rsidR="00C248BE" w:rsidRPr="00D11E2C">
        <w:rPr>
          <w:b/>
        </w:rPr>
        <w:tab/>
      </w:r>
      <w:r w:rsidR="00C248BE" w:rsidRPr="00D11E2C">
        <w:rPr>
          <w:b/>
        </w:rPr>
        <w:tab/>
      </w:r>
      <w:r w:rsidR="00C248BE" w:rsidRPr="00D11E2C">
        <w:rPr>
          <w:b/>
        </w:rPr>
        <w:tab/>
      </w:r>
      <w:r w:rsidR="007B3091" w:rsidRPr="00D11E2C">
        <w:rPr>
          <w:b/>
        </w:rPr>
        <w:tab/>
      </w:r>
      <w:r w:rsidR="00021C4B" w:rsidRPr="00D11E2C">
        <w:rPr>
          <w:b/>
        </w:rPr>
        <w:tab/>
      </w:r>
      <w:r w:rsidR="00021C4B" w:rsidRPr="00D11E2C">
        <w:rPr>
          <w:b/>
        </w:rPr>
        <w:tab/>
      </w:r>
      <w:r w:rsidR="00021C4B" w:rsidRPr="00D11E2C">
        <w:rPr>
          <w:b/>
        </w:rPr>
        <w:tab/>
      </w:r>
      <w:r w:rsidR="00021C4B" w:rsidRPr="00D11E2C">
        <w:rPr>
          <w:b/>
        </w:rPr>
        <w:tab/>
        <w:t>2017</w:t>
      </w:r>
    </w:p>
    <w:p w:rsidR="003731E3" w:rsidRPr="00D11E2C" w:rsidRDefault="003731E3" w:rsidP="008C04B5">
      <w:pPr>
        <w:spacing w:after="0" w:line="240" w:lineRule="auto"/>
      </w:pPr>
    </w:p>
    <w:p w:rsidR="008C04B5" w:rsidRPr="00D11E2C" w:rsidDel="00F75EEF" w:rsidRDefault="008C04B5" w:rsidP="008C04B5">
      <w:pPr>
        <w:spacing w:after="0" w:line="240" w:lineRule="auto"/>
        <w:rPr>
          <w:del w:id="1" w:author="Auteur" w:date="2017-02-02T08:40:00Z"/>
          <w:b/>
        </w:rPr>
      </w:pPr>
      <w:proofErr w:type="spellStart"/>
      <w:r w:rsidRPr="00D11E2C">
        <w:rPr>
          <w:b/>
        </w:rPr>
        <w:t>Cursusnaam</w:t>
      </w:r>
    </w:p>
    <w:p w:rsidR="008C04B5" w:rsidRPr="00D11E2C" w:rsidRDefault="000A1DA3" w:rsidP="008C04B5">
      <w:pPr>
        <w:spacing w:after="0" w:line="240" w:lineRule="auto"/>
      </w:pPr>
      <w:r w:rsidRPr="00D11E2C">
        <w:t>Zieke</w:t>
      </w:r>
      <w:proofErr w:type="spellEnd"/>
      <w:r w:rsidRPr="00D11E2C">
        <w:t xml:space="preserve"> werknemer </w:t>
      </w:r>
    </w:p>
    <w:p w:rsidR="00290AF6" w:rsidRPr="00D11E2C" w:rsidRDefault="00290AF6" w:rsidP="008C04B5">
      <w:pPr>
        <w:spacing w:after="0" w:line="240" w:lineRule="auto"/>
        <w:rPr>
          <w:b/>
        </w:rPr>
      </w:pPr>
    </w:p>
    <w:p w:rsidR="007B3091" w:rsidRPr="00D11E2C" w:rsidRDefault="00815392" w:rsidP="008C04B5">
      <w:pPr>
        <w:spacing w:after="0" w:line="240" w:lineRule="auto"/>
        <w:rPr>
          <w:b/>
        </w:rPr>
      </w:pPr>
      <w:r w:rsidRPr="00D11E2C">
        <w:rPr>
          <w:b/>
        </w:rPr>
        <w:t>Cluster</w:t>
      </w:r>
      <w:r w:rsidR="007B3091" w:rsidRPr="00D11E2C">
        <w:rPr>
          <w:b/>
        </w:rPr>
        <w:tab/>
      </w:r>
    </w:p>
    <w:p w:rsidR="00815392" w:rsidRPr="00D11E2C" w:rsidRDefault="000A1DA3" w:rsidP="008C04B5">
      <w:pPr>
        <w:spacing w:after="0" w:line="240" w:lineRule="auto"/>
      </w:pPr>
      <w:r w:rsidRPr="00D11E2C">
        <w:t>Ziekte</w:t>
      </w:r>
    </w:p>
    <w:p w:rsidR="00815392" w:rsidRPr="00D11E2C" w:rsidRDefault="00815392" w:rsidP="008C04B5">
      <w:pPr>
        <w:spacing w:after="0" w:line="240" w:lineRule="auto"/>
      </w:pPr>
    </w:p>
    <w:p w:rsidR="008C04B5" w:rsidRPr="00D11E2C" w:rsidRDefault="008C04B5" w:rsidP="008C04B5">
      <w:pPr>
        <w:spacing w:after="0" w:line="240" w:lineRule="auto"/>
        <w:rPr>
          <w:b/>
        </w:rPr>
      </w:pPr>
      <w:r w:rsidRPr="00D11E2C">
        <w:rPr>
          <w:b/>
        </w:rPr>
        <w:t>PE-punten</w:t>
      </w:r>
    </w:p>
    <w:p w:rsidR="008C04B5" w:rsidRPr="00D11E2C" w:rsidRDefault="000A1DA3" w:rsidP="008C04B5">
      <w:pPr>
        <w:spacing w:after="0" w:line="240" w:lineRule="auto"/>
      </w:pPr>
      <w:r w:rsidRPr="00D11E2C">
        <w:t>6</w:t>
      </w:r>
      <w:r w:rsidR="00FD37EE" w:rsidRPr="00D11E2C">
        <w:t xml:space="preserve"> </w:t>
      </w:r>
      <w:proofErr w:type="spellStart"/>
      <w:r w:rsidR="00FD37EE" w:rsidRPr="00D11E2C">
        <w:t>NOvA</w:t>
      </w:r>
      <w:proofErr w:type="spellEnd"/>
      <w:r w:rsidR="00FD37EE" w:rsidRPr="00D11E2C">
        <w:t xml:space="preserve"> PO-punten</w:t>
      </w:r>
    </w:p>
    <w:p w:rsidR="00C248BE" w:rsidRPr="00D11E2C" w:rsidRDefault="000A1DA3" w:rsidP="008C04B5">
      <w:pPr>
        <w:spacing w:after="0" w:line="240" w:lineRule="auto"/>
      </w:pPr>
      <w:r w:rsidRPr="00D11E2C">
        <w:t>6</w:t>
      </w:r>
      <w:r w:rsidR="00C248BE" w:rsidRPr="00D11E2C">
        <w:t xml:space="preserve"> </w:t>
      </w:r>
      <w:proofErr w:type="spellStart"/>
      <w:r w:rsidR="00C248BE" w:rsidRPr="00D11E2C">
        <w:t>MfN</w:t>
      </w:r>
      <w:proofErr w:type="spellEnd"/>
      <w:r w:rsidR="00C248BE" w:rsidRPr="00D11E2C">
        <w:t>, cat. 2</w:t>
      </w:r>
    </w:p>
    <w:p w:rsidR="00C248BE" w:rsidRPr="00D11E2C" w:rsidRDefault="000A1DA3" w:rsidP="008C04B5">
      <w:pPr>
        <w:spacing w:after="0" w:line="240" w:lineRule="auto"/>
      </w:pPr>
      <w:r w:rsidRPr="00D11E2C">
        <w:t>6</w:t>
      </w:r>
      <w:r w:rsidR="00C248BE" w:rsidRPr="00D11E2C">
        <w:t xml:space="preserve"> uur AbSg   --  bedrijfsgeneeskunde</w:t>
      </w:r>
    </w:p>
    <w:p w:rsidR="00C248BE" w:rsidRPr="00D11E2C" w:rsidRDefault="00C248BE" w:rsidP="008C04B5">
      <w:pPr>
        <w:spacing w:after="0" w:line="240" w:lineRule="auto"/>
      </w:pPr>
      <w:proofErr w:type="spellStart"/>
      <w:r w:rsidRPr="00D11E2C">
        <w:t>Hobéon</w:t>
      </w:r>
      <w:proofErr w:type="spellEnd"/>
      <w:r w:rsidRPr="00D11E2C">
        <w:t xml:space="preserve"> 2 punten</w:t>
      </w:r>
    </w:p>
    <w:p w:rsidR="008C04B5" w:rsidRPr="00D11E2C" w:rsidRDefault="008C04B5" w:rsidP="008C04B5">
      <w:pPr>
        <w:spacing w:after="0" w:line="240" w:lineRule="auto"/>
      </w:pPr>
    </w:p>
    <w:p w:rsidR="008C04B5" w:rsidRPr="00D11E2C" w:rsidRDefault="008C04B5" w:rsidP="008C04B5">
      <w:pPr>
        <w:spacing w:after="0" w:line="240" w:lineRule="auto"/>
        <w:rPr>
          <w:b/>
        </w:rPr>
      </w:pPr>
      <w:r w:rsidRPr="00D11E2C">
        <w:rPr>
          <w:b/>
        </w:rPr>
        <w:t xml:space="preserve">Prijs </w:t>
      </w:r>
    </w:p>
    <w:p w:rsidR="00FD37EE" w:rsidRPr="00D11E2C" w:rsidRDefault="00FD37EE" w:rsidP="00FD37EE">
      <w:pPr>
        <w:spacing w:after="0" w:line="240" w:lineRule="auto"/>
      </w:pPr>
      <w:r w:rsidRPr="00D11E2C">
        <w:t xml:space="preserve">€ </w:t>
      </w:r>
      <w:r w:rsidR="000A1DA3" w:rsidRPr="00D11E2C">
        <w:t>54</w:t>
      </w:r>
      <w:r w:rsidRPr="00D11E2C">
        <w:t>5,-</w:t>
      </w:r>
      <w:r w:rsidR="000A1DA3" w:rsidRPr="00D11E2C">
        <w:t xml:space="preserve"> per dag</w:t>
      </w:r>
      <w:r w:rsidRPr="00D11E2C">
        <w:t xml:space="preserve"> exclusief BTW. </w:t>
      </w:r>
    </w:p>
    <w:p w:rsidR="008C04B5" w:rsidRPr="00D11E2C" w:rsidRDefault="000A1DA3" w:rsidP="00FD37EE">
      <w:pPr>
        <w:spacing w:after="0" w:line="240" w:lineRule="auto"/>
      </w:pPr>
      <w:r w:rsidRPr="00D11E2C">
        <w:t xml:space="preserve">(Voor deelname aan beide dagen is de prijs </w:t>
      </w:r>
      <w:r w:rsidR="00FD37EE" w:rsidRPr="00D11E2C">
        <w:t xml:space="preserve">€ </w:t>
      </w:r>
      <w:r w:rsidRPr="00D11E2C">
        <w:t>995,00</w:t>
      </w:r>
      <w:r w:rsidR="00FD37EE" w:rsidRPr="00D11E2C">
        <w:t>excl. BTW.</w:t>
      </w:r>
      <w:r w:rsidRPr="00D11E2C">
        <w:t xml:space="preserve"> U geniet dan een voordeel van € 95,00</w:t>
      </w:r>
      <w:r w:rsidR="00FD37EE" w:rsidRPr="00D11E2C">
        <w:t>)</w:t>
      </w:r>
    </w:p>
    <w:p w:rsidR="008C04B5" w:rsidRPr="00D11E2C" w:rsidRDefault="008C04B5" w:rsidP="008C04B5">
      <w:pPr>
        <w:spacing w:after="0" w:line="240" w:lineRule="auto"/>
      </w:pPr>
    </w:p>
    <w:p w:rsidR="008C04B5" w:rsidRPr="00D11E2C" w:rsidRDefault="008C04B5" w:rsidP="008C04B5">
      <w:pPr>
        <w:spacing w:after="0" w:line="240" w:lineRule="auto"/>
      </w:pPr>
      <w:r w:rsidRPr="00D11E2C">
        <w:rPr>
          <w:b/>
        </w:rPr>
        <w:t>Niveau</w:t>
      </w:r>
    </w:p>
    <w:p w:rsidR="008C04B5" w:rsidRPr="00D11E2C" w:rsidRDefault="008C04B5" w:rsidP="008C04B5">
      <w:pPr>
        <w:spacing w:after="0" w:line="240" w:lineRule="auto"/>
      </w:pPr>
      <w:r w:rsidRPr="00D11E2C">
        <w:t>** Verdieping (basiskennis aanwezig en gerichte praktijkervaring vereist)</w:t>
      </w:r>
    </w:p>
    <w:p w:rsidR="008C04B5" w:rsidRPr="00D11E2C" w:rsidRDefault="008C04B5" w:rsidP="008C04B5">
      <w:pPr>
        <w:spacing w:after="0" w:line="240" w:lineRule="auto"/>
      </w:pPr>
    </w:p>
    <w:p w:rsidR="00815392" w:rsidRPr="00D11E2C" w:rsidRDefault="00815392" w:rsidP="008C04B5">
      <w:pPr>
        <w:spacing w:after="0" w:line="240" w:lineRule="auto"/>
        <w:rPr>
          <w:b/>
        </w:rPr>
      </w:pPr>
      <w:r w:rsidRPr="00D11E2C">
        <w:rPr>
          <w:b/>
        </w:rPr>
        <w:t>Doelgroep</w:t>
      </w:r>
    </w:p>
    <w:p w:rsidR="00815392" w:rsidRPr="00D11E2C" w:rsidRDefault="00815392" w:rsidP="00815392">
      <w:pPr>
        <w:spacing w:after="0" w:line="240" w:lineRule="auto"/>
      </w:pPr>
      <w:r w:rsidRPr="00D11E2C">
        <w:t>De doelgroep is advocaten, rechtsbijstand</w:t>
      </w:r>
      <w:r w:rsidR="00021C4B" w:rsidRPr="00D11E2C">
        <w:t>s</w:t>
      </w:r>
      <w:r w:rsidRPr="00D11E2C">
        <w:t xml:space="preserve">juristen en bedrijfsjuristen. De cursus is ook bestemd voor niet-juristen, mits deze academisch denkniveau hebben. </w:t>
      </w:r>
    </w:p>
    <w:p w:rsidR="00815392" w:rsidRPr="00D11E2C" w:rsidRDefault="00815392" w:rsidP="00815392">
      <w:pPr>
        <w:spacing w:after="0" w:line="240" w:lineRule="auto"/>
      </w:pPr>
      <w:r w:rsidRPr="00D11E2C">
        <w:t xml:space="preserve">Niet-juristen: </w:t>
      </w:r>
      <w:r w:rsidR="00C248BE" w:rsidRPr="00D11E2C">
        <w:t>bedrijfsartsen, arbeidsdeskundigen, mediators,</w:t>
      </w:r>
      <w:r w:rsidRPr="00D11E2C">
        <w:t xml:space="preserve"> (arbeidsrecht)adviseurs, directeuren, HRM-medewerkers, leden OR en P&amp;O-medewerkers.</w:t>
      </w:r>
    </w:p>
    <w:p w:rsidR="00815392" w:rsidRPr="00D11E2C" w:rsidRDefault="00815392" w:rsidP="008C04B5">
      <w:pPr>
        <w:spacing w:after="0" w:line="240" w:lineRule="auto"/>
      </w:pPr>
    </w:p>
    <w:p w:rsidR="008C04B5" w:rsidRPr="00D11E2C" w:rsidRDefault="008C04B5" w:rsidP="008C04B5">
      <w:pPr>
        <w:spacing w:after="0" w:line="240" w:lineRule="auto"/>
        <w:rPr>
          <w:b/>
        </w:rPr>
      </w:pPr>
      <w:r w:rsidRPr="00D11E2C">
        <w:rPr>
          <w:b/>
        </w:rPr>
        <w:t>Docenten</w:t>
      </w:r>
    </w:p>
    <w:p w:rsidR="000A1DA3" w:rsidRPr="00D11E2C" w:rsidRDefault="000A1DA3" w:rsidP="000A1DA3">
      <w:pPr>
        <w:pStyle w:val="Lijstalinea"/>
        <w:numPr>
          <w:ilvl w:val="0"/>
          <w:numId w:val="29"/>
        </w:numPr>
        <w:spacing w:after="0" w:line="240" w:lineRule="auto"/>
        <w:rPr>
          <w:b/>
        </w:rPr>
      </w:pPr>
      <w:r w:rsidRPr="00D11E2C">
        <w:t>De heer mr. D.J. Buijs; kantonrechter-</w:t>
      </w:r>
      <w:proofErr w:type="spellStart"/>
      <w:r w:rsidRPr="00D11E2C">
        <w:t>plv</w:t>
      </w:r>
      <w:proofErr w:type="spellEnd"/>
      <w:r w:rsidRPr="00D11E2C">
        <w:t xml:space="preserve"> te Amsterdam; raadsheer –</w:t>
      </w:r>
      <w:proofErr w:type="spellStart"/>
      <w:r w:rsidRPr="00D11E2C">
        <w:t>plv</w:t>
      </w:r>
      <w:proofErr w:type="spellEnd"/>
      <w:r w:rsidRPr="00D11E2C">
        <w:t xml:space="preserve"> in het gerechtshof Arnhem-Leeuwarden</w:t>
      </w:r>
    </w:p>
    <w:p w:rsidR="00C248BE" w:rsidRPr="00D11E2C" w:rsidRDefault="00C248BE" w:rsidP="004B0102">
      <w:pPr>
        <w:pStyle w:val="Lijstalinea"/>
        <w:numPr>
          <w:ilvl w:val="0"/>
          <w:numId w:val="29"/>
        </w:numPr>
        <w:spacing w:after="0" w:line="240" w:lineRule="auto"/>
      </w:pPr>
      <w:r w:rsidRPr="00D11E2C">
        <w:t>Mevrouw mr. dr. P.H. Burger; advocaat bij Sprengers Advocaten te Utrecht</w:t>
      </w:r>
    </w:p>
    <w:p w:rsidR="00021C4B" w:rsidRPr="00D11E2C" w:rsidRDefault="00021C4B" w:rsidP="004B0102">
      <w:pPr>
        <w:pStyle w:val="Lijstalinea"/>
        <w:numPr>
          <w:ilvl w:val="0"/>
          <w:numId w:val="29"/>
        </w:numPr>
        <w:spacing w:after="0" w:line="240" w:lineRule="auto"/>
      </w:pPr>
      <w:r w:rsidRPr="00D11E2C">
        <w:t xml:space="preserve">Mevrouw mr. W.N. Everts; mediator bij </w:t>
      </w:r>
      <w:proofErr w:type="spellStart"/>
      <w:r w:rsidRPr="00D11E2C">
        <w:t>EvertsMediation</w:t>
      </w:r>
      <w:proofErr w:type="spellEnd"/>
      <w:r w:rsidRPr="00D11E2C">
        <w:t xml:space="preserve"> te Zwolle</w:t>
      </w:r>
    </w:p>
    <w:p w:rsidR="000A1DA3" w:rsidRPr="00D11E2C" w:rsidRDefault="000A1DA3" w:rsidP="004B0102">
      <w:pPr>
        <w:pStyle w:val="Lijstalinea"/>
        <w:numPr>
          <w:ilvl w:val="0"/>
          <w:numId w:val="29"/>
        </w:numPr>
        <w:spacing w:after="0" w:line="240" w:lineRule="auto"/>
      </w:pPr>
      <w:r w:rsidRPr="00D11E2C">
        <w:t xml:space="preserve">Mevrouw mr. C.J. </w:t>
      </w:r>
      <w:proofErr w:type="spellStart"/>
      <w:r w:rsidRPr="00D11E2C">
        <w:t>Frikkee</w:t>
      </w:r>
      <w:proofErr w:type="spellEnd"/>
      <w:r w:rsidRPr="00D11E2C">
        <w:t>; raadsheer bij het Hof Den Haag</w:t>
      </w:r>
      <w:r w:rsidR="007E7F9D" w:rsidRPr="00D11E2C">
        <w:t xml:space="preserve"> (voorheen kantonrechter)</w:t>
      </w:r>
    </w:p>
    <w:p w:rsidR="000A1DA3" w:rsidRPr="00D11E2C" w:rsidRDefault="000A1DA3" w:rsidP="004B0102">
      <w:pPr>
        <w:pStyle w:val="Lijstalinea"/>
        <w:numPr>
          <w:ilvl w:val="0"/>
          <w:numId w:val="29"/>
        </w:numPr>
        <w:spacing w:after="0" w:line="240" w:lineRule="auto"/>
      </w:pPr>
      <w:r w:rsidRPr="00D11E2C">
        <w:t xml:space="preserve">Mevrouw mr. Chr. </w:t>
      </w:r>
      <w:proofErr w:type="spellStart"/>
      <w:r w:rsidRPr="00D11E2C">
        <w:t>Kehrer</w:t>
      </w:r>
      <w:proofErr w:type="spellEnd"/>
      <w:r w:rsidRPr="00D11E2C">
        <w:t>-Bot; advocaat bij AKD te Rotterdam</w:t>
      </w:r>
    </w:p>
    <w:p w:rsidR="000A1DA3" w:rsidRPr="00D11E2C" w:rsidRDefault="000A1DA3" w:rsidP="004B0102">
      <w:pPr>
        <w:pStyle w:val="Lijstalinea"/>
        <w:numPr>
          <w:ilvl w:val="0"/>
          <w:numId w:val="29"/>
        </w:numPr>
        <w:spacing w:after="0" w:line="240" w:lineRule="auto"/>
      </w:pPr>
      <w:r w:rsidRPr="00D11E2C">
        <w:t xml:space="preserve">De heer mr. J. Meijer; manager arbeids- en ontslagrecht landelijke afdeling </w:t>
      </w:r>
      <w:proofErr w:type="spellStart"/>
      <w:r w:rsidRPr="00D11E2C">
        <w:t>Arbeidsjuridische</w:t>
      </w:r>
      <w:proofErr w:type="spellEnd"/>
      <w:r w:rsidRPr="00D11E2C">
        <w:t xml:space="preserve"> dienstverlening van UWV; </w:t>
      </w:r>
      <w:r w:rsidR="00BC7977" w:rsidRPr="00D11E2C">
        <w:t>eindverantwoordelijk voor de Uitvoeringsregels ontslag</w:t>
      </w:r>
    </w:p>
    <w:p w:rsidR="00021C4B" w:rsidRPr="00D11E2C" w:rsidRDefault="00021C4B" w:rsidP="004B0102">
      <w:pPr>
        <w:pStyle w:val="Lijstalinea"/>
        <w:numPr>
          <w:ilvl w:val="0"/>
          <w:numId w:val="29"/>
        </w:numPr>
        <w:spacing w:after="0" w:line="240" w:lineRule="auto"/>
      </w:pPr>
      <w:r w:rsidRPr="00D11E2C">
        <w:t>De heer dr. B. Sorgdrager; zelfstandig bedrijfsarts bij BASBGZ</w:t>
      </w:r>
    </w:p>
    <w:p w:rsidR="008C04B5" w:rsidRPr="00D11E2C" w:rsidRDefault="008C04B5" w:rsidP="008C04B5">
      <w:pPr>
        <w:spacing w:after="0" w:line="240" w:lineRule="auto"/>
      </w:pPr>
    </w:p>
    <w:p w:rsidR="00C248BE" w:rsidRPr="00D11E2C" w:rsidRDefault="00C248BE" w:rsidP="008C04B5">
      <w:pPr>
        <w:spacing w:after="0" w:line="240" w:lineRule="auto"/>
        <w:rPr>
          <w:b/>
        </w:rPr>
      </w:pPr>
    </w:p>
    <w:p w:rsidR="00FE2308" w:rsidRPr="00D11E2C" w:rsidRDefault="00FE2308" w:rsidP="008C04B5">
      <w:pPr>
        <w:spacing w:after="0" w:line="240" w:lineRule="auto"/>
        <w:rPr>
          <w:b/>
        </w:rPr>
      </w:pPr>
      <w:r w:rsidRPr="00D11E2C">
        <w:rPr>
          <w:b/>
        </w:rPr>
        <w:t>Inleiding</w:t>
      </w:r>
    </w:p>
    <w:p w:rsidR="00F75EEF" w:rsidRPr="00D11E2C" w:rsidRDefault="00F75EEF" w:rsidP="00F75EEF">
      <w:pPr>
        <w:pStyle w:val="Geenafstand"/>
      </w:pPr>
      <w:r w:rsidRPr="00D11E2C">
        <w:t>De zieke werknemer…een dossier om hoofdpijn van te krijgen. Maar dat kan anders!</w:t>
      </w:r>
    </w:p>
    <w:p w:rsidR="00F75EEF" w:rsidRPr="00D11E2C" w:rsidRDefault="00F75EEF" w:rsidP="00F75EEF">
      <w:pPr>
        <w:pStyle w:val="Geenafstand"/>
      </w:pPr>
    </w:p>
    <w:p w:rsidR="00F75EEF" w:rsidRPr="00D11E2C" w:rsidRDefault="00F75EEF" w:rsidP="00F75EEF">
      <w:pPr>
        <w:pStyle w:val="Geenafstand"/>
      </w:pPr>
      <w:r w:rsidRPr="00D11E2C">
        <w:t>Hoe zorg je voor optimale begeleiding en oplossingen? Wat moet, mag en kan?</w:t>
      </w:r>
    </w:p>
    <w:p w:rsidR="0046147D" w:rsidRPr="00D11E2C" w:rsidRDefault="00F75EEF" w:rsidP="00F75EEF">
      <w:pPr>
        <w:pStyle w:val="Geenafstand"/>
      </w:pPr>
      <w:r w:rsidRPr="00D11E2C">
        <w:t>De keuze van deze tweedaagse cursus is de arbeidsrechtelijke invalshoek.</w:t>
      </w:r>
      <w:r w:rsidR="0046147D" w:rsidRPr="00D11E2C">
        <w:t xml:space="preserve"> Alle actualiteiten van het afgelopen jaar en de belangrijke rechtspraak komen aan de orde.</w:t>
      </w:r>
    </w:p>
    <w:p w:rsidR="00F75EEF" w:rsidRPr="00D11E2C" w:rsidRDefault="00F75EEF" w:rsidP="00F75EEF">
      <w:pPr>
        <w:pStyle w:val="Geenafstand"/>
      </w:pPr>
      <w:r w:rsidRPr="00D11E2C">
        <w:t xml:space="preserve">  </w:t>
      </w:r>
    </w:p>
    <w:p w:rsidR="00F75EEF" w:rsidRPr="00D11E2C" w:rsidRDefault="00FC5860" w:rsidP="00F75EEF">
      <w:pPr>
        <w:pStyle w:val="Geenafstand"/>
      </w:pPr>
      <w:r w:rsidRPr="00D11E2C">
        <w:lastRenderedPageBreak/>
        <w:t>Dag één</w:t>
      </w:r>
      <w:r w:rsidR="00F75EEF" w:rsidRPr="00D11E2C">
        <w:t xml:space="preserve"> start met de rol van de bedrijfsarts en wordt gevolgd door ziekte bij sollicitatie/ziekmelding en verzuimbegeleiding. In de middag wordt er ingegaan op het voorkomen van arbeidsongeschiktheid en het meewerken aan herstel waarna de docent afsluit met de Wet Verbetering Poortwachter.</w:t>
      </w:r>
    </w:p>
    <w:p w:rsidR="00F75EEF" w:rsidRPr="00D11E2C" w:rsidRDefault="00F75EEF" w:rsidP="00F75EEF">
      <w:pPr>
        <w:pStyle w:val="Geenafstand"/>
      </w:pPr>
    </w:p>
    <w:p w:rsidR="00F75EEF" w:rsidRPr="00D11E2C" w:rsidRDefault="00233CD6" w:rsidP="00F75EEF">
      <w:pPr>
        <w:pStyle w:val="Geenafstand"/>
        <w:rPr>
          <w:rFonts w:cstheme="minorHAnsi"/>
        </w:rPr>
      </w:pPr>
      <w:r w:rsidRPr="00D11E2C">
        <w:rPr>
          <w:rFonts w:cstheme="minorHAnsi"/>
        </w:rPr>
        <w:t>Tijdens de tweede dag staat het ontslag van de zieke werknemer centraal met daarbij uiteraard aandacht voor de arbeidsvoorwaarden en de problematiek passende arbeid-bedongen arbeid. Aan het einde van de ochtend komt de mediator aan het woord. De middag start met de wijziging van arbeidsvoorwaarden bij ziekte en er wordt afgesloten met de ins en outs van ontslag van een zieke werknemer. Zo krijgt u in twee dagen een volledig beeld hoe te handelen in geval van een zieke werknemer!</w:t>
      </w:r>
    </w:p>
    <w:p w:rsidR="00233CD6" w:rsidRPr="00D11E2C" w:rsidRDefault="00233CD6" w:rsidP="00F75EEF">
      <w:pPr>
        <w:pStyle w:val="Geenafstand"/>
        <w:rPr>
          <w:rFonts w:cstheme="minorHAnsi"/>
        </w:rPr>
      </w:pPr>
    </w:p>
    <w:p w:rsidR="00233CD6" w:rsidRPr="00D11E2C" w:rsidRDefault="00233CD6" w:rsidP="00F75EEF">
      <w:pPr>
        <w:pStyle w:val="Geenafstand"/>
      </w:pPr>
    </w:p>
    <w:p w:rsidR="00566725" w:rsidRPr="00D11E2C" w:rsidRDefault="00566725" w:rsidP="00F75EEF">
      <w:pPr>
        <w:pStyle w:val="Geenafstand"/>
        <w:rPr>
          <w:rFonts w:eastAsia="Times New Roman" w:cs="Times New Roman"/>
          <w:b/>
        </w:rPr>
      </w:pPr>
      <w:r w:rsidRPr="00D11E2C">
        <w:rPr>
          <w:rFonts w:eastAsia="Times New Roman" w:cs="Times New Roman"/>
          <w:b/>
        </w:rPr>
        <w:t xml:space="preserve">Programma </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1545"/>
        <w:gridCol w:w="3646"/>
        <w:gridCol w:w="3495"/>
      </w:tblGrid>
      <w:tr w:rsidR="00D11E2C" w:rsidRPr="00D11E2C" w:rsidTr="000A1DA3">
        <w:trPr>
          <w:gridAfter w:val="2"/>
          <w:tblCellSpacing w:w="15" w:type="dxa"/>
        </w:trPr>
        <w:tc>
          <w:tcPr>
            <w:tcW w:w="1500" w:type="dxa"/>
            <w:hideMark/>
          </w:tcPr>
          <w:p w:rsidR="000A1DA3" w:rsidRPr="00D11E2C" w:rsidRDefault="000A1DA3" w:rsidP="000A1DA3">
            <w:pPr>
              <w:spacing w:after="0" w:line="240" w:lineRule="auto"/>
              <w:rPr>
                <w:rFonts w:eastAsia="Times New Roman" w:cs="Times New Roman"/>
              </w:rPr>
            </w:pPr>
            <w:r w:rsidRPr="00D11E2C">
              <w:rPr>
                <w:rFonts w:eastAsia="Times New Roman" w:cs="Times New Roman"/>
                <w:b/>
                <w:bCs/>
              </w:rPr>
              <w:t>Dag 1</w:t>
            </w:r>
            <w:r w:rsidRPr="00D11E2C">
              <w:rPr>
                <w:rFonts w:eastAsia="Times New Roman" w:cs="Times New Roman"/>
              </w:rPr>
              <w:t xml:space="preserve"> </w:t>
            </w:r>
          </w:p>
        </w:tc>
      </w:tr>
      <w:tr w:rsidR="00D11E2C" w:rsidRPr="00D11E2C" w:rsidTr="000A1DA3">
        <w:trPr>
          <w:tblCellSpacing w:w="15" w:type="dxa"/>
        </w:trPr>
        <w:tc>
          <w:tcPr>
            <w:tcW w:w="1500" w:type="dxa"/>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09.00 - 09.30</w:t>
            </w:r>
          </w:p>
        </w:tc>
        <w:tc>
          <w:tcPr>
            <w:tcW w:w="0" w:type="auto"/>
            <w:gridSpan w:val="2"/>
            <w:vAlign w:val="center"/>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Ontvangst met koffie, registratie en uitreiking documentatie</w:t>
            </w:r>
          </w:p>
        </w:tc>
      </w:tr>
      <w:tr w:rsidR="00D11E2C" w:rsidRPr="00D11E2C" w:rsidTr="00C23C1B">
        <w:trPr>
          <w:tblCellSpacing w:w="15" w:type="dxa"/>
        </w:trPr>
        <w:tc>
          <w:tcPr>
            <w:tcW w:w="1500" w:type="dxa"/>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09.30 - 11.00</w:t>
            </w:r>
          </w:p>
        </w:tc>
        <w:tc>
          <w:tcPr>
            <w:tcW w:w="0" w:type="auto"/>
            <w:gridSpan w:val="2"/>
            <w:vAlign w:val="center"/>
          </w:tcPr>
          <w:p w:rsidR="00C23C1B" w:rsidRPr="00D11E2C" w:rsidRDefault="00F47657" w:rsidP="00C23C1B">
            <w:pPr>
              <w:spacing w:after="0" w:line="240" w:lineRule="auto"/>
              <w:rPr>
                <w:rFonts w:eastAsia="Times New Roman" w:cs="Times New Roman"/>
              </w:rPr>
            </w:pPr>
            <w:r w:rsidRPr="00D11E2C">
              <w:rPr>
                <w:rFonts w:eastAsia="Times New Roman" w:cs="Times New Roman"/>
              </w:rPr>
              <w:t>Wat kan en moet de bedrijfsarts?</w:t>
            </w:r>
          </w:p>
          <w:p w:rsidR="00F47657" w:rsidRPr="00D11E2C" w:rsidRDefault="00F47657" w:rsidP="00F47657">
            <w:pPr>
              <w:pStyle w:val="Geenafstand"/>
            </w:pPr>
            <w:r w:rsidRPr="00D11E2C">
              <w:t>- taken, verantwoordelijkheden en bevoegdheden bedrijfsarts</w:t>
            </w:r>
          </w:p>
          <w:p w:rsidR="00F47657" w:rsidRPr="00D11E2C" w:rsidRDefault="00F47657" w:rsidP="00F47657">
            <w:pPr>
              <w:pStyle w:val="Geenafstand"/>
            </w:pPr>
            <w:r w:rsidRPr="00D11E2C">
              <w:t xml:space="preserve">- richtlijnen voor bedrijfsartsen incl. werkwijzers (STECR) en protocollen (UWV)  </w:t>
            </w:r>
          </w:p>
          <w:p w:rsidR="00F47657" w:rsidRPr="00D11E2C" w:rsidRDefault="00F47657" w:rsidP="00F47657">
            <w:pPr>
              <w:pStyle w:val="Geenafstand"/>
            </w:pPr>
            <w:r w:rsidRPr="00D11E2C">
              <w:t>- veel voorkomende problemen op spreekuur (psychische klachten, conflicten)</w:t>
            </w:r>
          </w:p>
          <w:p w:rsidR="00F47657" w:rsidRPr="00D11E2C" w:rsidRDefault="00F47657" w:rsidP="00F47657">
            <w:pPr>
              <w:pStyle w:val="Geenafstand"/>
            </w:pPr>
            <w:r w:rsidRPr="00D11E2C">
              <w:t>- belastbaarheid; arbeidsbelasting en herstel belemmerende factoren</w:t>
            </w:r>
          </w:p>
          <w:p w:rsidR="00F47657" w:rsidRPr="00D11E2C" w:rsidRDefault="00F47657" w:rsidP="00F47657">
            <w:pPr>
              <w:pStyle w:val="Geenafstand"/>
            </w:pPr>
            <w:r w:rsidRPr="00D11E2C">
              <w:t>- samenwerking met curatieve sector en UWV (deskundigenoordeel)</w:t>
            </w:r>
          </w:p>
          <w:p w:rsidR="00F47657" w:rsidRPr="00D11E2C" w:rsidRDefault="00F47657" w:rsidP="00F47657">
            <w:pPr>
              <w:pStyle w:val="Geenafstand"/>
              <w:rPr>
                <w:rFonts w:eastAsia="Times New Roman" w:cs="Times New Roman"/>
              </w:rPr>
            </w:pPr>
            <w:r w:rsidRPr="00D11E2C">
              <w:t>- rapporteren: wat wel en wat niet</w:t>
            </w:r>
          </w:p>
          <w:p w:rsidR="000A1DA3" w:rsidRPr="00D11E2C" w:rsidRDefault="00021C4B" w:rsidP="00C23C1B">
            <w:pPr>
              <w:spacing w:after="0" w:line="240" w:lineRule="auto"/>
              <w:rPr>
                <w:rFonts w:eastAsia="Times New Roman" w:cs="Times New Roman"/>
                <w:i/>
              </w:rPr>
            </w:pPr>
            <w:r w:rsidRPr="00D11E2C">
              <w:rPr>
                <w:rFonts w:eastAsia="Times New Roman" w:cs="Times New Roman"/>
                <w:i/>
              </w:rPr>
              <w:t>Dr. B. Sorgdrager</w:t>
            </w:r>
          </w:p>
        </w:tc>
      </w:tr>
      <w:tr w:rsidR="00D11E2C" w:rsidRPr="00D11E2C" w:rsidTr="000A1DA3">
        <w:trPr>
          <w:tblCellSpacing w:w="15" w:type="dxa"/>
        </w:trPr>
        <w:tc>
          <w:tcPr>
            <w:tcW w:w="1500" w:type="dxa"/>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11.00 - 11.15</w:t>
            </w:r>
          </w:p>
        </w:tc>
        <w:tc>
          <w:tcPr>
            <w:tcW w:w="0" w:type="auto"/>
            <w:gridSpan w:val="2"/>
            <w:vAlign w:val="center"/>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Pauze</w:t>
            </w:r>
          </w:p>
        </w:tc>
      </w:tr>
      <w:tr w:rsidR="00D11E2C" w:rsidRPr="00D11E2C" w:rsidTr="000A1DA3">
        <w:trPr>
          <w:tblCellSpacing w:w="15" w:type="dxa"/>
        </w:trPr>
        <w:tc>
          <w:tcPr>
            <w:tcW w:w="1500" w:type="dxa"/>
            <w:hideMark/>
          </w:tcPr>
          <w:p w:rsidR="000A1DA3" w:rsidRPr="00D11E2C" w:rsidRDefault="000A1DA3" w:rsidP="00C23C1B">
            <w:pPr>
              <w:spacing w:after="0" w:line="240" w:lineRule="auto"/>
              <w:rPr>
                <w:rFonts w:eastAsia="Times New Roman" w:cs="Times New Roman"/>
              </w:rPr>
            </w:pPr>
            <w:r w:rsidRPr="00D11E2C">
              <w:rPr>
                <w:rFonts w:eastAsia="Times New Roman" w:cs="Times New Roman"/>
              </w:rPr>
              <w:t>11.15 - 12.</w:t>
            </w:r>
            <w:r w:rsidR="00F47657" w:rsidRPr="00D11E2C">
              <w:rPr>
                <w:rFonts w:eastAsia="Times New Roman" w:cs="Times New Roman"/>
              </w:rPr>
              <w:t>1</w:t>
            </w:r>
            <w:r w:rsidRPr="00D11E2C">
              <w:rPr>
                <w:rFonts w:eastAsia="Times New Roman" w:cs="Times New Roman"/>
              </w:rPr>
              <w:t>5</w:t>
            </w:r>
          </w:p>
        </w:tc>
        <w:tc>
          <w:tcPr>
            <w:tcW w:w="0" w:type="auto"/>
            <w:gridSpan w:val="2"/>
            <w:vAlign w:val="center"/>
            <w:hideMark/>
          </w:tcPr>
          <w:p w:rsidR="004D1995" w:rsidRPr="00D11E2C" w:rsidRDefault="004D1995" w:rsidP="004D1995">
            <w:pPr>
              <w:spacing w:after="0" w:line="240" w:lineRule="auto"/>
              <w:rPr>
                <w:rFonts w:eastAsia="Times New Roman" w:cs="Times New Roman"/>
              </w:rPr>
            </w:pPr>
            <w:r w:rsidRPr="00D11E2C">
              <w:rPr>
                <w:rFonts w:eastAsia="Times New Roman" w:cs="Times New Roman"/>
              </w:rPr>
              <w:t>Ziekte bij sollicitatie</w:t>
            </w:r>
          </w:p>
          <w:p w:rsidR="004D1995" w:rsidRPr="00D11E2C" w:rsidRDefault="004D1995" w:rsidP="004D1995">
            <w:pPr>
              <w:spacing w:after="0" w:line="240" w:lineRule="auto"/>
              <w:rPr>
                <w:rFonts w:eastAsia="Times New Roman" w:cs="Times New Roman"/>
              </w:rPr>
            </w:pPr>
            <w:r w:rsidRPr="00D11E2C">
              <w:rPr>
                <w:rFonts w:eastAsia="Times New Roman" w:cs="Times New Roman"/>
              </w:rPr>
              <w:t>- aanstellingskeuring, mededelingsverplichting</w:t>
            </w:r>
          </w:p>
          <w:p w:rsidR="004D1995" w:rsidRPr="00D11E2C" w:rsidRDefault="004D1995" w:rsidP="004D1995">
            <w:pPr>
              <w:spacing w:after="0" w:line="240" w:lineRule="auto"/>
              <w:rPr>
                <w:rFonts w:eastAsia="Times New Roman" w:cs="Times New Roman"/>
              </w:rPr>
            </w:pPr>
            <w:r w:rsidRPr="00D11E2C">
              <w:rPr>
                <w:rFonts w:eastAsia="Times New Roman" w:cs="Times New Roman"/>
              </w:rPr>
              <w:t>- afwijzen o</w:t>
            </w:r>
            <w:r w:rsidR="004E659F" w:rsidRPr="00D11E2C">
              <w:rPr>
                <w:rFonts w:eastAsia="Times New Roman" w:cs="Times New Roman"/>
              </w:rPr>
              <w:t>p grond van</w:t>
            </w:r>
            <w:r w:rsidRPr="00D11E2C">
              <w:rPr>
                <w:rFonts w:eastAsia="Times New Roman" w:cs="Times New Roman"/>
              </w:rPr>
              <w:t xml:space="preserve"> medische aandoening en gelijke behandeling</w:t>
            </w:r>
          </w:p>
          <w:p w:rsidR="004D1995" w:rsidRPr="00D11E2C" w:rsidRDefault="004D1995" w:rsidP="004D1995">
            <w:pPr>
              <w:spacing w:after="0" w:line="240" w:lineRule="auto"/>
              <w:rPr>
                <w:rFonts w:eastAsia="Times New Roman" w:cs="Times New Roman"/>
              </w:rPr>
            </w:pPr>
          </w:p>
          <w:p w:rsidR="004D1995" w:rsidRPr="00D11E2C" w:rsidRDefault="004D1995" w:rsidP="004D1995">
            <w:pPr>
              <w:spacing w:after="0" w:line="240" w:lineRule="auto"/>
              <w:rPr>
                <w:rFonts w:eastAsia="Times New Roman" w:cs="Times New Roman"/>
              </w:rPr>
            </w:pPr>
            <w:r w:rsidRPr="00D11E2C">
              <w:rPr>
                <w:rFonts w:eastAsia="Times New Roman" w:cs="Times New Roman"/>
              </w:rPr>
              <w:t>Ziekmelding en verzuimbegeleiding</w:t>
            </w:r>
          </w:p>
          <w:p w:rsidR="004D1995" w:rsidRPr="00D11E2C" w:rsidRDefault="004D1995" w:rsidP="004D1995">
            <w:pPr>
              <w:spacing w:after="0" w:line="240" w:lineRule="auto"/>
              <w:rPr>
                <w:rFonts w:eastAsia="Times New Roman" w:cs="Times New Roman"/>
              </w:rPr>
            </w:pPr>
            <w:r w:rsidRPr="00D11E2C">
              <w:rPr>
                <w:rFonts w:eastAsia="Times New Roman" w:cs="Times New Roman"/>
              </w:rPr>
              <w:t>- ziekmelding, privacy en controlevoorschriften</w:t>
            </w:r>
          </w:p>
          <w:p w:rsidR="004D1995" w:rsidRPr="00D11E2C" w:rsidRDefault="004D1995" w:rsidP="004D1995">
            <w:pPr>
              <w:spacing w:after="0" w:line="240" w:lineRule="auto"/>
              <w:rPr>
                <w:rFonts w:eastAsia="Times New Roman" w:cs="Times New Roman"/>
              </w:rPr>
            </w:pPr>
            <w:r w:rsidRPr="00D11E2C">
              <w:rPr>
                <w:rFonts w:eastAsia="Times New Roman" w:cs="Times New Roman"/>
              </w:rPr>
              <w:t>- ziektebegrip: juridisch</w:t>
            </w:r>
          </w:p>
          <w:p w:rsidR="000A1DA3" w:rsidRPr="00D11E2C" w:rsidRDefault="004D1995" w:rsidP="004D1995">
            <w:pPr>
              <w:spacing w:after="0" w:line="240" w:lineRule="auto"/>
              <w:rPr>
                <w:rFonts w:eastAsia="Times New Roman" w:cs="Times New Roman"/>
                <w:i/>
              </w:rPr>
            </w:pPr>
            <w:r w:rsidRPr="00D11E2C">
              <w:rPr>
                <w:rFonts w:eastAsia="Times New Roman" w:cs="Times New Roman"/>
                <w:i/>
              </w:rPr>
              <w:t xml:space="preserve">Mw. mr. dr. </w:t>
            </w:r>
            <w:r w:rsidRPr="00D11E2C">
              <w:rPr>
                <w:rFonts w:eastAsia="Times New Roman" w:cs="Times New Roman"/>
                <w:i/>
                <w:lang w:val="en-GB"/>
              </w:rPr>
              <w:t>P.H. Burger</w:t>
            </w:r>
          </w:p>
        </w:tc>
      </w:tr>
      <w:tr w:rsidR="00D11E2C" w:rsidRPr="00D11E2C" w:rsidTr="000A1DA3">
        <w:trPr>
          <w:tblCellSpacing w:w="15" w:type="dxa"/>
        </w:trPr>
        <w:tc>
          <w:tcPr>
            <w:tcW w:w="1500" w:type="dxa"/>
            <w:hideMark/>
          </w:tcPr>
          <w:p w:rsidR="000A1DA3" w:rsidRPr="00D11E2C" w:rsidRDefault="000A1DA3" w:rsidP="00C23C1B">
            <w:pPr>
              <w:spacing w:after="0" w:line="240" w:lineRule="auto"/>
              <w:rPr>
                <w:rFonts w:eastAsia="Times New Roman" w:cs="Times New Roman"/>
              </w:rPr>
            </w:pPr>
            <w:r w:rsidRPr="00D11E2C">
              <w:rPr>
                <w:rFonts w:eastAsia="Times New Roman" w:cs="Times New Roman"/>
              </w:rPr>
              <w:t>12.</w:t>
            </w:r>
            <w:r w:rsidR="00F47657" w:rsidRPr="00D11E2C">
              <w:rPr>
                <w:rFonts w:eastAsia="Times New Roman" w:cs="Times New Roman"/>
              </w:rPr>
              <w:t>1</w:t>
            </w:r>
            <w:r w:rsidRPr="00D11E2C">
              <w:rPr>
                <w:rFonts w:eastAsia="Times New Roman" w:cs="Times New Roman"/>
              </w:rPr>
              <w:t>5 - 13.</w:t>
            </w:r>
            <w:r w:rsidR="00F47657" w:rsidRPr="00D11E2C">
              <w:rPr>
                <w:rFonts w:eastAsia="Times New Roman" w:cs="Times New Roman"/>
              </w:rPr>
              <w:t>1</w:t>
            </w:r>
            <w:r w:rsidRPr="00D11E2C">
              <w:rPr>
                <w:rFonts w:eastAsia="Times New Roman" w:cs="Times New Roman"/>
              </w:rPr>
              <w:t>5</w:t>
            </w:r>
          </w:p>
        </w:tc>
        <w:tc>
          <w:tcPr>
            <w:tcW w:w="0" w:type="auto"/>
            <w:gridSpan w:val="2"/>
            <w:vAlign w:val="center"/>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Lunch</w:t>
            </w:r>
          </w:p>
        </w:tc>
      </w:tr>
      <w:tr w:rsidR="00D11E2C" w:rsidRPr="00D11E2C" w:rsidTr="000A1DA3">
        <w:trPr>
          <w:tblCellSpacing w:w="15" w:type="dxa"/>
        </w:trPr>
        <w:tc>
          <w:tcPr>
            <w:tcW w:w="1500" w:type="dxa"/>
            <w:hideMark/>
          </w:tcPr>
          <w:p w:rsidR="000A1DA3" w:rsidRPr="00D11E2C" w:rsidRDefault="00F47657" w:rsidP="00C23C1B">
            <w:pPr>
              <w:spacing w:after="0" w:line="240" w:lineRule="auto"/>
              <w:rPr>
                <w:rFonts w:eastAsia="Times New Roman" w:cs="Times New Roman"/>
              </w:rPr>
            </w:pPr>
            <w:r w:rsidRPr="00D11E2C">
              <w:rPr>
                <w:rFonts w:eastAsia="Times New Roman" w:cs="Times New Roman"/>
              </w:rPr>
              <w:t>13.15 – 14.1</w:t>
            </w:r>
            <w:r w:rsidR="000A1DA3" w:rsidRPr="00D11E2C">
              <w:rPr>
                <w:rFonts w:eastAsia="Times New Roman" w:cs="Times New Roman"/>
              </w:rPr>
              <w:t>5</w:t>
            </w:r>
          </w:p>
        </w:tc>
        <w:tc>
          <w:tcPr>
            <w:tcW w:w="0" w:type="auto"/>
            <w:gridSpan w:val="2"/>
            <w:vAlign w:val="center"/>
            <w:hideMark/>
          </w:tcPr>
          <w:p w:rsidR="004D1995" w:rsidRPr="00D11E2C" w:rsidRDefault="004D1995" w:rsidP="004D1995">
            <w:pPr>
              <w:spacing w:after="0" w:line="240" w:lineRule="auto"/>
              <w:rPr>
                <w:rFonts w:eastAsia="Times New Roman" w:cs="Times New Roman"/>
              </w:rPr>
            </w:pPr>
            <w:r w:rsidRPr="00D11E2C">
              <w:rPr>
                <w:rFonts w:eastAsia="Times New Roman" w:cs="Times New Roman"/>
              </w:rPr>
              <w:t>Arbeidsongeschiktheid voorkomen, meewerken aan herstel</w:t>
            </w:r>
          </w:p>
          <w:p w:rsidR="004D1995" w:rsidRPr="00D11E2C" w:rsidRDefault="004D1995" w:rsidP="004D1995">
            <w:pPr>
              <w:spacing w:after="0" w:line="240" w:lineRule="auto"/>
              <w:rPr>
                <w:rFonts w:eastAsia="Times New Roman" w:cs="Times New Roman"/>
              </w:rPr>
            </w:pPr>
            <w:r w:rsidRPr="00D11E2C">
              <w:rPr>
                <w:rFonts w:eastAsia="Times New Roman" w:cs="Times New Roman"/>
              </w:rPr>
              <w:t>- ziekte door opzet of toedoen ontstaan</w:t>
            </w:r>
          </w:p>
          <w:p w:rsidR="004D1995" w:rsidRPr="00D11E2C" w:rsidRDefault="004D1995" w:rsidP="004D1995">
            <w:pPr>
              <w:spacing w:after="0" w:line="240" w:lineRule="auto"/>
              <w:rPr>
                <w:rFonts w:eastAsia="Times New Roman" w:cs="Times New Roman"/>
              </w:rPr>
            </w:pPr>
            <w:r w:rsidRPr="00D11E2C">
              <w:rPr>
                <w:rFonts w:eastAsia="Times New Roman" w:cs="Times New Roman"/>
              </w:rPr>
              <w:t>- zorgplicht werkgever</w:t>
            </w:r>
          </w:p>
          <w:p w:rsidR="004D1995" w:rsidRPr="00D11E2C" w:rsidRDefault="004D1995" w:rsidP="004D1995">
            <w:pPr>
              <w:spacing w:after="0" w:line="240" w:lineRule="auto"/>
              <w:rPr>
                <w:rFonts w:eastAsia="Times New Roman" w:cs="Times New Roman"/>
              </w:rPr>
            </w:pPr>
            <w:r w:rsidRPr="00D11E2C">
              <w:rPr>
                <w:rFonts w:eastAsia="Times New Roman" w:cs="Times New Roman"/>
              </w:rPr>
              <w:t>- behandelvrijheid van werknemer en de plicht tot re-integratie en meewerken aan herstel</w:t>
            </w:r>
          </w:p>
          <w:p w:rsidR="000A1DA3" w:rsidRPr="00D11E2C" w:rsidRDefault="004D1995" w:rsidP="004D1995">
            <w:pPr>
              <w:spacing w:after="0" w:line="240" w:lineRule="auto"/>
              <w:rPr>
                <w:rFonts w:eastAsia="Times New Roman" w:cs="Times New Roman"/>
                <w:lang w:val="en-GB"/>
              </w:rPr>
            </w:pPr>
            <w:r w:rsidRPr="00D11E2C">
              <w:rPr>
                <w:rFonts w:eastAsia="Times New Roman" w:cs="Times New Roman"/>
                <w:i/>
                <w:lang w:val="en-GB"/>
              </w:rPr>
              <w:t xml:space="preserve">Mw. </w:t>
            </w:r>
            <w:proofErr w:type="spellStart"/>
            <w:r w:rsidRPr="00D11E2C">
              <w:rPr>
                <w:rFonts w:eastAsia="Times New Roman" w:cs="Times New Roman"/>
                <w:i/>
                <w:lang w:val="en-GB"/>
              </w:rPr>
              <w:t>mr</w:t>
            </w:r>
            <w:proofErr w:type="spellEnd"/>
            <w:r w:rsidRPr="00D11E2C">
              <w:rPr>
                <w:rFonts w:eastAsia="Times New Roman" w:cs="Times New Roman"/>
                <w:i/>
                <w:lang w:val="en-GB"/>
              </w:rPr>
              <w:t>. dr. P.H. Burger</w:t>
            </w:r>
          </w:p>
        </w:tc>
      </w:tr>
      <w:tr w:rsidR="00D11E2C" w:rsidRPr="00D11E2C" w:rsidTr="000A1DA3">
        <w:trPr>
          <w:tblCellSpacing w:w="15" w:type="dxa"/>
        </w:trPr>
        <w:tc>
          <w:tcPr>
            <w:tcW w:w="1500" w:type="dxa"/>
            <w:hideMark/>
          </w:tcPr>
          <w:p w:rsidR="00F47657" w:rsidRPr="00D11E2C" w:rsidRDefault="00F47657" w:rsidP="000A1DA3">
            <w:pPr>
              <w:spacing w:after="0" w:line="240" w:lineRule="auto"/>
              <w:rPr>
                <w:rFonts w:eastAsia="Times New Roman" w:cs="Times New Roman"/>
              </w:rPr>
            </w:pPr>
            <w:r w:rsidRPr="00D11E2C">
              <w:rPr>
                <w:rFonts w:eastAsia="Times New Roman" w:cs="Times New Roman"/>
              </w:rPr>
              <w:t>14.15 – 15.15</w:t>
            </w:r>
          </w:p>
          <w:p w:rsidR="00F47657" w:rsidRPr="00D11E2C" w:rsidRDefault="00F47657" w:rsidP="000A1DA3">
            <w:pPr>
              <w:spacing w:after="0" w:line="240" w:lineRule="auto"/>
              <w:rPr>
                <w:rFonts w:eastAsia="Times New Roman" w:cs="Times New Roman"/>
              </w:rPr>
            </w:pPr>
          </w:p>
          <w:p w:rsidR="00F47657" w:rsidRPr="00D11E2C" w:rsidRDefault="00F47657" w:rsidP="000A1DA3">
            <w:pPr>
              <w:spacing w:after="0" w:line="240" w:lineRule="auto"/>
              <w:rPr>
                <w:rFonts w:eastAsia="Times New Roman" w:cs="Times New Roman"/>
              </w:rPr>
            </w:pPr>
          </w:p>
          <w:p w:rsidR="0027791C" w:rsidRPr="00D11E2C" w:rsidRDefault="0027791C" w:rsidP="000A1DA3">
            <w:pPr>
              <w:spacing w:after="0" w:line="240" w:lineRule="auto"/>
              <w:rPr>
                <w:rFonts w:eastAsia="Times New Roman" w:cs="Times New Roman"/>
              </w:rPr>
            </w:pPr>
          </w:p>
          <w:p w:rsidR="0027791C" w:rsidRPr="00D11E2C" w:rsidRDefault="0027791C" w:rsidP="000A1DA3">
            <w:pPr>
              <w:spacing w:after="0" w:line="240" w:lineRule="auto"/>
              <w:rPr>
                <w:rFonts w:eastAsia="Times New Roman" w:cs="Times New Roman"/>
              </w:rPr>
            </w:pPr>
          </w:p>
          <w:p w:rsidR="0027791C" w:rsidRPr="00D11E2C" w:rsidRDefault="0027791C" w:rsidP="000A1DA3">
            <w:pPr>
              <w:spacing w:after="0" w:line="240" w:lineRule="auto"/>
              <w:rPr>
                <w:rFonts w:eastAsia="Times New Roman" w:cs="Times New Roman"/>
              </w:rPr>
            </w:pPr>
          </w:p>
          <w:p w:rsidR="0027791C" w:rsidRPr="00D11E2C" w:rsidRDefault="0027791C" w:rsidP="000A1DA3">
            <w:pPr>
              <w:spacing w:after="0" w:line="240" w:lineRule="auto"/>
              <w:rPr>
                <w:rFonts w:eastAsia="Times New Roman" w:cs="Times New Roman"/>
              </w:rPr>
            </w:pPr>
          </w:p>
          <w:p w:rsidR="0027791C" w:rsidRPr="00D11E2C" w:rsidRDefault="0027791C" w:rsidP="000A1DA3">
            <w:pPr>
              <w:spacing w:after="0" w:line="240" w:lineRule="auto"/>
              <w:rPr>
                <w:rFonts w:eastAsia="Times New Roman" w:cs="Times New Roman"/>
              </w:rPr>
            </w:pPr>
          </w:p>
          <w:p w:rsidR="0027791C" w:rsidRPr="00D11E2C" w:rsidRDefault="0027791C" w:rsidP="000A1DA3">
            <w:pPr>
              <w:spacing w:after="0" w:line="240" w:lineRule="auto"/>
              <w:rPr>
                <w:rFonts w:eastAsia="Times New Roman" w:cs="Times New Roman"/>
              </w:rPr>
            </w:pPr>
          </w:p>
          <w:p w:rsidR="000A1DA3" w:rsidRPr="00D11E2C" w:rsidRDefault="0027791C" w:rsidP="000A1DA3">
            <w:pPr>
              <w:spacing w:after="0" w:line="240" w:lineRule="auto"/>
              <w:rPr>
                <w:rFonts w:eastAsia="Times New Roman" w:cs="Times New Roman"/>
              </w:rPr>
            </w:pPr>
            <w:r w:rsidRPr="00D11E2C">
              <w:rPr>
                <w:rFonts w:eastAsia="Times New Roman" w:cs="Times New Roman"/>
              </w:rPr>
              <w:t>15.1</w:t>
            </w:r>
            <w:r w:rsidR="00C23C1B" w:rsidRPr="00D11E2C">
              <w:rPr>
                <w:rFonts w:eastAsia="Times New Roman" w:cs="Times New Roman"/>
              </w:rPr>
              <w:t xml:space="preserve">5 – </w:t>
            </w:r>
            <w:r w:rsidRPr="00D11E2C">
              <w:rPr>
                <w:rFonts w:eastAsia="Times New Roman" w:cs="Times New Roman"/>
              </w:rPr>
              <w:t>15.30</w:t>
            </w:r>
          </w:p>
        </w:tc>
        <w:tc>
          <w:tcPr>
            <w:tcW w:w="0" w:type="auto"/>
            <w:gridSpan w:val="2"/>
            <w:vAlign w:val="center"/>
            <w:hideMark/>
          </w:tcPr>
          <w:p w:rsidR="00F47657" w:rsidRPr="00D11E2C" w:rsidRDefault="0027791C" w:rsidP="000A1DA3">
            <w:pPr>
              <w:spacing w:after="0" w:line="240" w:lineRule="auto"/>
              <w:rPr>
                <w:rFonts w:eastAsia="Times New Roman" w:cs="Times New Roman"/>
              </w:rPr>
            </w:pPr>
            <w:r w:rsidRPr="00D11E2C">
              <w:rPr>
                <w:rFonts w:eastAsia="Times New Roman" w:cs="Times New Roman"/>
              </w:rPr>
              <w:lastRenderedPageBreak/>
              <w:t xml:space="preserve">Re-integratie: </w:t>
            </w:r>
            <w:r w:rsidR="00F47657" w:rsidRPr="00D11E2C">
              <w:rPr>
                <w:rFonts w:eastAsia="Times New Roman" w:cs="Times New Roman"/>
              </w:rPr>
              <w:t>Wet Verbetering Poortwachter</w:t>
            </w:r>
          </w:p>
          <w:p w:rsidR="00F47657" w:rsidRPr="00D11E2C" w:rsidRDefault="00F47657" w:rsidP="00F47657">
            <w:pPr>
              <w:spacing w:after="0" w:line="240" w:lineRule="auto"/>
              <w:rPr>
                <w:rFonts w:eastAsia="Times New Roman" w:cs="Times New Roman"/>
              </w:rPr>
            </w:pPr>
            <w:r w:rsidRPr="00D11E2C">
              <w:rPr>
                <w:rFonts w:eastAsia="Times New Roman" w:cs="Times New Roman"/>
              </w:rPr>
              <w:t>-waaruit bestaat het re-integratiedossier?</w:t>
            </w:r>
          </w:p>
          <w:p w:rsidR="00F47657" w:rsidRPr="00D11E2C" w:rsidRDefault="00F47657" w:rsidP="000A1DA3">
            <w:pPr>
              <w:spacing w:after="0" w:line="240" w:lineRule="auto"/>
              <w:rPr>
                <w:rFonts w:eastAsia="Times New Roman" w:cs="Times New Roman"/>
              </w:rPr>
            </w:pPr>
            <w:r w:rsidRPr="00D11E2C">
              <w:rPr>
                <w:rFonts w:eastAsia="Times New Roman" w:cs="Times New Roman"/>
              </w:rPr>
              <w:t>- toetsing van het re-integratieverslag</w:t>
            </w:r>
            <w:r w:rsidR="0027791C" w:rsidRPr="00D11E2C">
              <w:rPr>
                <w:rFonts w:eastAsia="Times New Roman" w:cs="Times New Roman"/>
              </w:rPr>
              <w:t xml:space="preserve"> door het UWV</w:t>
            </w:r>
          </w:p>
          <w:p w:rsidR="0027791C" w:rsidRPr="00D11E2C" w:rsidRDefault="0027791C" w:rsidP="0027791C">
            <w:pPr>
              <w:spacing w:after="0" w:line="240" w:lineRule="auto"/>
              <w:rPr>
                <w:rFonts w:eastAsia="Times New Roman" w:cs="Times New Roman"/>
              </w:rPr>
            </w:pPr>
            <w:r w:rsidRPr="00D11E2C">
              <w:rPr>
                <w:rFonts w:eastAsia="Times New Roman" w:cs="Times New Roman"/>
              </w:rPr>
              <w:t>- beleidsregels UWV</w:t>
            </w:r>
          </w:p>
          <w:p w:rsidR="0027791C" w:rsidRPr="00D11E2C" w:rsidRDefault="0027791C" w:rsidP="0027791C">
            <w:pPr>
              <w:spacing w:after="0" w:line="240" w:lineRule="auto"/>
              <w:rPr>
                <w:rFonts w:eastAsia="Times New Roman" w:cs="Times New Roman"/>
              </w:rPr>
            </w:pPr>
            <w:r w:rsidRPr="00D11E2C">
              <w:rPr>
                <w:rFonts w:eastAsia="Times New Roman" w:cs="Times New Roman"/>
              </w:rPr>
              <w:t>- problemen met tijdelijke dienstverbanden/einde dienstverband tijdens ziekte</w:t>
            </w:r>
          </w:p>
          <w:p w:rsidR="0027791C" w:rsidRPr="00D11E2C" w:rsidRDefault="0027791C" w:rsidP="0027791C">
            <w:pPr>
              <w:spacing w:after="0" w:line="240" w:lineRule="auto"/>
              <w:rPr>
                <w:rFonts w:eastAsia="Times New Roman" w:cs="Times New Roman"/>
              </w:rPr>
            </w:pPr>
            <w:r w:rsidRPr="00D11E2C">
              <w:rPr>
                <w:rFonts w:eastAsia="Times New Roman" w:cs="Times New Roman"/>
              </w:rPr>
              <w:t>- wanneer een deskundig oordeel aanvragen en waarvoor?</w:t>
            </w:r>
          </w:p>
          <w:p w:rsidR="0027791C" w:rsidRPr="00D11E2C" w:rsidRDefault="0027791C" w:rsidP="0027791C">
            <w:pPr>
              <w:spacing w:after="0" w:line="240" w:lineRule="auto"/>
              <w:rPr>
                <w:rFonts w:eastAsia="Times New Roman" w:cs="Times New Roman"/>
              </w:rPr>
            </w:pPr>
            <w:r w:rsidRPr="00D11E2C">
              <w:rPr>
                <w:rFonts w:eastAsia="Times New Roman" w:cs="Times New Roman"/>
              </w:rPr>
              <w:t>- re-integratie in het eerste en tweede spoor</w:t>
            </w:r>
          </w:p>
          <w:p w:rsidR="0027791C" w:rsidRPr="00D11E2C" w:rsidRDefault="0027791C" w:rsidP="0027791C">
            <w:pPr>
              <w:spacing w:after="0" w:line="240" w:lineRule="auto"/>
              <w:rPr>
                <w:rFonts w:eastAsia="Times New Roman" w:cs="Times New Roman"/>
              </w:rPr>
            </w:pPr>
            <w:r w:rsidRPr="00D11E2C">
              <w:rPr>
                <w:rFonts w:eastAsia="Times New Roman" w:cs="Times New Roman"/>
              </w:rPr>
              <w:lastRenderedPageBreak/>
              <w:t>- (verlenging) opzegverbod</w:t>
            </w:r>
          </w:p>
          <w:p w:rsidR="0027791C" w:rsidRPr="00D11E2C" w:rsidRDefault="0027791C" w:rsidP="0027791C">
            <w:pPr>
              <w:spacing w:after="0" w:line="240" w:lineRule="auto"/>
              <w:rPr>
                <w:rFonts w:eastAsia="Times New Roman" w:cs="Times New Roman"/>
              </w:rPr>
            </w:pPr>
            <w:r w:rsidRPr="00D11E2C">
              <w:rPr>
                <w:rFonts w:eastAsia="Times New Roman" w:cs="Times New Roman"/>
              </w:rPr>
              <w:t>- sancties (op te leggen door UWV of door werkgever)</w:t>
            </w:r>
          </w:p>
          <w:p w:rsidR="000A1DA3" w:rsidRPr="00D11E2C" w:rsidRDefault="000A1DA3" w:rsidP="000A1DA3">
            <w:pPr>
              <w:spacing w:after="0" w:line="240" w:lineRule="auto"/>
              <w:rPr>
                <w:rFonts w:eastAsia="Times New Roman" w:cs="Times New Roman"/>
              </w:rPr>
            </w:pPr>
            <w:r w:rsidRPr="00D11E2C">
              <w:rPr>
                <w:rFonts w:eastAsia="Times New Roman" w:cs="Times New Roman"/>
              </w:rPr>
              <w:t>Pauze</w:t>
            </w:r>
          </w:p>
        </w:tc>
      </w:tr>
      <w:tr w:rsidR="00D11E2C" w:rsidRPr="00D11E2C" w:rsidTr="00C23C1B">
        <w:trPr>
          <w:tblCellSpacing w:w="15" w:type="dxa"/>
        </w:trPr>
        <w:tc>
          <w:tcPr>
            <w:tcW w:w="1500" w:type="dxa"/>
            <w:hideMark/>
          </w:tcPr>
          <w:p w:rsidR="000A1DA3" w:rsidRPr="00D11E2C" w:rsidRDefault="00C23C1B" w:rsidP="000A1DA3">
            <w:pPr>
              <w:spacing w:after="0" w:line="240" w:lineRule="auto"/>
              <w:rPr>
                <w:rFonts w:eastAsia="Times New Roman" w:cs="Times New Roman"/>
              </w:rPr>
            </w:pPr>
            <w:r w:rsidRPr="00D11E2C">
              <w:rPr>
                <w:rFonts w:eastAsia="Times New Roman" w:cs="Times New Roman"/>
              </w:rPr>
              <w:lastRenderedPageBreak/>
              <w:t>15.</w:t>
            </w:r>
            <w:r w:rsidR="0027791C" w:rsidRPr="00D11E2C">
              <w:rPr>
                <w:rFonts w:eastAsia="Times New Roman" w:cs="Times New Roman"/>
              </w:rPr>
              <w:t>3</w:t>
            </w:r>
            <w:r w:rsidR="000A1DA3" w:rsidRPr="00D11E2C">
              <w:rPr>
                <w:rFonts w:eastAsia="Times New Roman" w:cs="Times New Roman"/>
              </w:rPr>
              <w:t>0 - 17.00</w:t>
            </w:r>
          </w:p>
        </w:tc>
        <w:tc>
          <w:tcPr>
            <w:tcW w:w="0" w:type="auto"/>
            <w:gridSpan w:val="2"/>
            <w:vAlign w:val="center"/>
          </w:tcPr>
          <w:p w:rsidR="0027791C" w:rsidRPr="00D11E2C" w:rsidRDefault="0027791C" w:rsidP="00C23C1B">
            <w:pPr>
              <w:spacing w:after="0" w:line="240" w:lineRule="auto"/>
              <w:rPr>
                <w:rFonts w:eastAsia="Times New Roman" w:cs="Times New Roman"/>
              </w:rPr>
            </w:pPr>
            <w:r w:rsidRPr="00D11E2C">
              <w:rPr>
                <w:rFonts w:eastAsia="Times New Roman" w:cs="Times New Roman"/>
              </w:rPr>
              <w:t>Vervolg Re-integratie: Wet Verbetering Poortwachter</w:t>
            </w:r>
          </w:p>
          <w:p w:rsidR="00C23C1B" w:rsidRPr="00D11E2C" w:rsidRDefault="00C23C1B" w:rsidP="00C23C1B">
            <w:pPr>
              <w:spacing w:after="0" w:line="240" w:lineRule="auto"/>
              <w:rPr>
                <w:rFonts w:eastAsia="Times New Roman" w:cs="Times New Roman"/>
              </w:rPr>
            </w:pPr>
            <w:r w:rsidRPr="00D11E2C">
              <w:rPr>
                <w:rFonts w:eastAsia="Times New Roman" w:cs="Times New Roman"/>
              </w:rPr>
              <w:t>WIA/ervaringen</w:t>
            </w:r>
          </w:p>
          <w:p w:rsidR="00C23C1B" w:rsidRPr="00D11E2C" w:rsidRDefault="00C23C1B" w:rsidP="00C23C1B">
            <w:pPr>
              <w:spacing w:after="0" w:line="240" w:lineRule="auto"/>
              <w:rPr>
                <w:rFonts w:eastAsia="Times New Roman" w:cs="Times New Roman"/>
              </w:rPr>
            </w:pPr>
            <w:r w:rsidRPr="00D11E2C">
              <w:rPr>
                <w:rFonts w:eastAsia="Times New Roman" w:cs="Times New Roman"/>
              </w:rPr>
              <w:t>- opzet WIA (IVA, WGA)</w:t>
            </w:r>
          </w:p>
          <w:p w:rsidR="00C23C1B" w:rsidRPr="00D11E2C" w:rsidRDefault="00C23C1B" w:rsidP="00C23C1B">
            <w:pPr>
              <w:spacing w:after="0" w:line="240" w:lineRule="auto"/>
              <w:rPr>
                <w:rFonts w:eastAsia="Times New Roman" w:cs="Times New Roman"/>
              </w:rPr>
            </w:pPr>
            <w:r w:rsidRPr="00D11E2C">
              <w:rPr>
                <w:rFonts w:eastAsia="Times New Roman" w:cs="Times New Roman"/>
              </w:rPr>
              <w:t>- verschil volledige en gedeeltelijke arbeidsongeschiktheid</w:t>
            </w:r>
          </w:p>
          <w:p w:rsidR="00C23C1B" w:rsidRPr="00D11E2C" w:rsidRDefault="00C23C1B" w:rsidP="00C23C1B">
            <w:pPr>
              <w:spacing w:after="0" w:line="240" w:lineRule="auto"/>
              <w:rPr>
                <w:rFonts w:eastAsia="Times New Roman" w:cs="Times New Roman"/>
              </w:rPr>
            </w:pPr>
            <w:r w:rsidRPr="00D11E2C">
              <w:rPr>
                <w:rFonts w:eastAsia="Times New Roman" w:cs="Times New Roman"/>
              </w:rPr>
              <w:t>- gedeeltelijke arbeidsongeschiktheid: verhouding met WW</w:t>
            </w:r>
          </w:p>
          <w:p w:rsidR="00C23C1B" w:rsidRPr="00D11E2C" w:rsidRDefault="00C23C1B" w:rsidP="00C23C1B">
            <w:pPr>
              <w:spacing w:after="0" w:line="240" w:lineRule="auto"/>
              <w:rPr>
                <w:rFonts w:eastAsia="Times New Roman" w:cs="Times New Roman"/>
              </w:rPr>
            </w:pPr>
            <w:r w:rsidRPr="00D11E2C">
              <w:rPr>
                <w:rFonts w:eastAsia="Times New Roman" w:cs="Times New Roman"/>
              </w:rPr>
              <w:t>- bezwaar en beroepsprocedures</w:t>
            </w:r>
          </w:p>
          <w:p w:rsidR="00C23C1B" w:rsidRPr="00D11E2C" w:rsidRDefault="00C23C1B" w:rsidP="00C23C1B">
            <w:pPr>
              <w:spacing w:after="0" w:line="240" w:lineRule="auto"/>
              <w:rPr>
                <w:rFonts w:eastAsia="Times New Roman" w:cs="Times New Roman"/>
              </w:rPr>
            </w:pPr>
            <w:r w:rsidRPr="00D11E2C">
              <w:rPr>
                <w:rFonts w:eastAsia="Times New Roman" w:cs="Times New Roman"/>
              </w:rPr>
              <w:t>- eigen risicodrager of UWV?</w:t>
            </w:r>
          </w:p>
          <w:p w:rsidR="00C23C1B" w:rsidRPr="00D11E2C" w:rsidRDefault="00C23C1B" w:rsidP="00C23C1B">
            <w:pPr>
              <w:spacing w:after="0" w:line="240" w:lineRule="auto"/>
              <w:rPr>
                <w:rFonts w:eastAsia="Times New Roman" w:cs="Times New Roman"/>
              </w:rPr>
            </w:pPr>
            <w:r w:rsidRPr="00D11E2C">
              <w:rPr>
                <w:rFonts w:eastAsia="Times New Roman" w:cs="Times New Roman"/>
              </w:rPr>
              <w:t>- interne en externe re-integratie onder het WIA-regime</w:t>
            </w:r>
          </w:p>
          <w:p w:rsidR="000A1DA3" w:rsidRPr="00D11E2C" w:rsidRDefault="00C23C1B" w:rsidP="00C23C1B">
            <w:pPr>
              <w:spacing w:after="0" w:line="240" w:lineRule="auto"/>
              <w:rPr>
                <w:rFonts w:eastAsia="Times New Roman" w:cs="Times New Roman"/>
                <w:i/>
              </w:rPr>
            </w:pPr>
            <w:r w:rsidRPr="00D11E2C">
              <w:rPr>
                <w:rFonts w:eastAsia="Times New Roman" w:cs="Times New Roman"/>
                <w:i/>
                <w:lang w:val="en-GB"/>
              </w:rPr>
              <w:t xml:space="preserve">Mw. </w:t>
            </w:r>
            <w:proofErr w:type="spellStart"/>
            <w:r w:rsidRPr="00D11E2C">
              <w:rPr>
                <w:rFonts w:eastAsia="Times New Roman" w:cs="Times New Roman"/>
                <w:i/>
                <w:lang w:val="en-GB"/>
              </w:rPr>
              <w:t>mr</w:t>
            </w:r>
            <w:proofErr w:type="spellEnd"/>
            <w:r w:rsidRPr="00D11E2C">
              <w:rPr>
                <w:rFonts w:eastAsia="Times New Roman" w:cs="Times New Roman"/>
                <w:i/>
                <w:lang w:val="en-GB"/>
              </w:rPr>
              <w:t>. dr. P.H. Burger</w:t>
            </w:r>
            <w:r w:rsidR="000E5F22" w:rsidRPr="00D11E2C">
              <w:rPr>
                <w:rFonts w:eastAsia="Times New Roman" w:cs="Times New Roman"/>
                <w:i/>
                <w:lang w:val="en-GB"/>
              </w:rPr>
              <w:t>/m</w:t>
            </w:r>
            <w:r w:rsidR="0027791C" w:rsidRPr="00D11E2C">
              <w:rPr>
                <w:rFonts w:eastAsia="Times New Roman" w:cs="Times New Roman"/>
                <w:i/>
                <w:lang w:val="en-GB"/>
              </w:rPr>
              <w:t>w.</w:t>
            </w:r>
            <w:r w:rsidR="000E5F22" w:rsidRPr="00D11E2C">
              <w:rPr>
                <w:rFonts w:eastAsia="Times New Roman" w:cs="Times New Roman"/>
                <w:i/>
                <w:lang w:val="en-GB"/>
              </w:rPr>
              <w:t xml:space="preserve"> </w:t>
            </w:r>
            <w:proofErr w:type="spellStart"/>
            <w:r w:rsidR="000E5F22" w:rsidRPr="00D11E2C">
              <w:rPr>
                <w:rFonts w:eastAsia="Times New Roman" w:cs="Times New Roman"/>
                <w:i/>
                <w:lang w:val="en-GB"/>
              </w:rPr>
              <w:t>mr</w:t>
            </w:r>
            <w:proofErr w:type="spellEnd"/>
            <w:r w:rsidR="000E5F22" w:rsidRPr="00D11E2C">
              <w:rPr>
                <w:rFonts w:eastAsia="Times New Roman" w:cs="Times New Roman"/>
                <w:i/>
                <w:lang w:val="en-GB"/>
              </w:rPr>
              <w:t xml:space="preserve">. Chr. </w:t>
            </w:r>
            <w:proofErr w:type="spellStart"/>
            <w:r w:rsidR="000E5F22" w:rsidRPr="00D11E2C">
              <w:rPr>
                <w:rFonts w:eastAsia="Times New Roman" w:cs="Times New Roman"/>
                <w:i/>
                <w:lang w:val="en-GB"/>
              </w:rPr>
              <w:t>Kehrer</w:t>
            </w:r>
            <w:proofErr w:type="spellEnd"/>
            <w:r w:rsidR="000E5F22" w:rsidRPr="00D11E2C">
              <w:rPr>
                <w:rFonts w:eastAsia="Times New Roman" w:cs="Times New Roman"/>
                <w:i/>
                <w:lang w:val="en-GB"/>
              </w:rPr>
              <w:t>-Bot*</w:t>
            </w:r>
          </w:p>
        </w:tc>
      </w:tr>
      <w:tr w:rsidR="00D11E2C" w:rsidRPr="00D11E2C" w:rsidTr="000A1DA3">
        <w:trPr>
          <w:tblCellSpacing w:w="15" w:type="dxa"/>
        </w:trPr>
        <w:tc>
          <w:tcPr>
            <w:tcW w:w="1500" w:type="dxa"/>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17.00</w:t>
            </w:r>
          </w:p>
        </w:tc>
        <w:tc>
          <w:tcPr>
            <w:tcW w:w="0" w:type="auto"/>
            <w:gridSpan w:val="2"/>
            <w:vAlign w:val="center"/>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Afsluiting</w:t>
            </w:r>
          </w:p>
        </w:tc>
      </w:tr>
      <w:tr w:rsidR="00D11E2C" w:rsidRPr="00D11E2C" w:rsidTr="000A1DA3">
        <w:trPr>
          <w:tblCellSpacing w:w="15" w:type="dxa"/>
        </w:trPr>
        <w:tc>
          <w:tcPr>
            <w:tcW w:w="1500" w:type="dxa"/>
            <w:hideMark/>
          </w:tcPr>
          <w:p w:rsidR="000A1DA3" w:rsidRPr="00D11E2C" w:rsidRDefault="000A1DA3" w:rsidP="000A1DA3">
            <w:pPr>
              <w:spacing w:after="0" w:line="240" w:lineRule="auto"/>
              <w:rPr>
                <w:rFonts w:eastAsia="Times New Roman" w:cs="Times New Roman"/>
              </w:rPr>
            </w:pPr>
          </w:p>
        </w:tc>
        <w:tc>
          <w:tcPr>
            <w:tcW w:w="0" w:type="auto"/>
            <w:gridSpan w:val="2"/>
            <w:vAlign w:val="center"/>
            <w:hideMark/>
          </w:tcPr>
          <w:p w:rsidR="000A1DA3" w:rsidRPr="00D11E2C" w:rsidRDefault="000A1DA3" w:rsidP="000A1DA3">
            <w:pPr>
              <w:spacing w:after="0" w:line="240" w:lineRule="auto"/>
              <w:rPr>
                <w:rFonts w:eastAsia="Times New Roman" w:cs="Times New Roman"/>
                <w:i/>
              </w:rPr>
            </w:pPr>
            <w:r w:rsidRPr="00D11E2C">
              <w:rPr>
                <w:rFonts w:eastAsia="Times New Roman" w:cs="Times New Roman"/>
                <w:i/>
              </w:rPr>
              <w:t>* wisselend per locatie</w:t>
            </w:r>
          </w:p>
        </w:tc>
      </w:tr>
      <w:tr w:rsidR="00D11E2C" w:rsidRPr="00D11E2C" w:rsidTr="000A1DA3">
        <w:trPr>
          <w:tblCellSpacing w:w="15" w:type="dxa"/>
        </w:trPr>
        <w:tc>
          <w:tcPr>
            <w:tcW w:w="1500" w:type="dxa"/>
            <w:hideMark/>
          </w:tcPr>
          <w:p w:rsidR="00C23C1B" w:rsidRPr="00D11E2C" w:rsidRDefault="00C23C1B" w:rsidP="000A1DA3">
            <w:pPr>
              <w:spacing w:after="0" w:line="240" w:lineRule="auto"/>
              <w:rPr>
                <w:rFonts w:eastAsia="Times New Roman" w:cs="Times New Roman"/>
                <w:b/>
                <w:bCs/>
              </w:rPr>
            </w:pPr>
          </w:p>
          <w:p w:rsidR="00C23C1B" w:rsidRPr="00D11E2C" w:rsidRDefault="00C23C1B" w:rsidP="000A1DA3">
            <w:pPr>
              <w:spacing w:after="0" w:line="240" w:lineRule="auto"/>
              <w:rPr>
                <w:rFonts w:eastAsia="Times New Roman" w:cs="Times New Roman"/>
                <w:b/>
                <w:bCs/>
              </w:rPr>
            </w:pPr>
          </w:p>
          <w:p w:rsidR="000A1DA3" w:rsidRPr="00D11E2C" w:rsidRDefault="000A1DA3" w:rsidP="000A1DA3">
            <w:pPr>
              <w:spacing w:after="0" w:line="240" w:lineRule="auto"/>
              <w:rPr>
                <w:rFonts w:eastAsia="Times New Roman" w:cs="Times New Roman"/>
              </w:rPr>
            </w:pPr>
            <w:r w:rsidRPr="00D11E2C">
              <w:rPr>
                <w:rFonts w:eastAsia="Times New Roman" w:cs="Times New Roman"/>
                <w:b/>
                <w:bCs/>
              </w:rPr>
              <w:t>Dag 2</w:t>
            </w:r>
          </w:p>
        </w:tc>
        <w:tc>
          <w:tcPr>
            <w:tcW w:w="0" w:type="auto"/>
            <w:gridSpan w:val="2"/>
            <w:vAlign w:val="center"/>
            <w:hideMark/>
          </w:tcPr>
          <w:p w:rsidR="000A1DA3" w:rsidRPr="00D11E2C" w:rsidRDefault="000A1DA3" w:rsidP="000A1DA3">
            <w:pPr>
              <w:spacing w:after="0" w:line="240" w:lineRule="auto"/>
              <w:rPr>
                <w:rFonts w:eastAsia="Times New Roman" w:cs="Times New Roman"/>
              </w:rPr>
            </w:pPr>
          </w:p>
        </w:tc>
      </w:tr>
      <w:tr w:rsidR="00D11E2C" w:rsidRPr="00D11E2C" w:rsidTr="000A1DA3">
        <w:trPr>
          <w:tblCellSpacing w:w="15" w:type="dxa"/>
        </w:trPr>
        <w:tc>
          <w:tcPr>
            <w:tcW w:w="1500" w:type="dxa"/>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09.00 - 09.30</w:t>
            </w:r>
          </w:p>
        </w:tc>
        <w:tc>
          <w:tcPr>
            <w:tcW w:w="0" w:type="auto"/>
            <w:gridSpan w:val="2"/>
            <w:vAlign w:val="center"/>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Ontvangst met koffie en uitreiking documentatie</w:t>
            </w:r>
          </w:p>
        </w:tc>
      </w:tr>
      <w:tr w:rsidR="00D11E2C" w:rsidRPr="00D11E2C" w:rsidTr="0027791C">
        <w:trPr>
          <w:tblCellSpacing w:w="15" w:type="dxa"/>
        </w:trPr>
        <w:tc>
          <w:tcPr>
            <w:tcW w:w="1500" w:type="dxa"/>
            <w:hideMark/>
          </w:tcPr>
          <w:p w:rsidR="000A1DA3" w:rsidRPr="00D11E2C" w:rsidRDefault="000E5F22" w:rsidP="000A1DA3">
            <w:pPr>
              <w:spacing w:after="0" w:line="240" w:lineRule="auto"/>
              <w:rPr>
                <w:rFonts w:eastAsia="Times New Roman" w:cs="Times New Roman"/>
              </w:rPr>
            </w:pPr>
            <w:r w:rsidRPr="00D11E2C">
              <w:rPr>
                <w:rFonts w:eastAsia="Times New Roman" w:cs="Times New Roman"/>
              </w:rPr>
              <w:t>09.30 - 10.45</w:t>
            </w:r>
          </w:p>
        </w:tc>
        <w:tc>
          <w:tcPr>
            <w:tcW w:w="0" w:type="auto"/>
            <w:gridSpan w:val="2"/>
            <w:vAlign w:val="center"/>
          </w:tcPr>
          <w:p w:rsidR="009032BD" w:rsidRPr="00D11E2C" w:rsidRDefault="009032BD" w:rsidP="009032BD">
            <w:pPr>
              <w:spacing w:after="0" w:line="240" w:lineRule="auto"/>
              <w:rPr>
                <w:rFonts w:eastAsia="Times New Roman" w:cs="Times New Roman"/>
              </w:rPr>
            </w:pPr>
            <w:r w:rsidRPr="00D11E2C">
              <w:rPr>
                <w:rFonts w:eastAsia="Times New Roman" w:cs="Times New Roman"/>
              </w:rPr>
              <w:t>De UWV-ontslagprocedure in relatie tot de zieke werknemer en de arbeidsgehandicapte werknemer</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-ontslagcijfers en ervaringen van UWV met de </w:t>
            </w:r>
            <w:proofErr w:type="spellStart"/>
            <w:r w:rsidRPr="00D11E2C">
              <w:rPr>
                <w:rFonts w:eastAsia="Times New Roman" w:cs="Times New Roman"/>
              </w:rPr>
              <w:t>Wwz</w:t>
            </w:r>
            <w:proofErr w:type="spellEnd"/>
          </w:p>
          <w:p w:rsidR="009032BD" w:rsidRPr="00D11E2C" w:rsidRDefault="009032BD" w:rsidP="009032BD">
            <w:pPr>
              <w:spacing w:after="0" w:line="240" w:lineRule="auto"/>
              <w:rPr>
                <w:rFonts w:eastAsia="Times New Roman" w:cs="Times New Roman"/>
              </w:rPr>
            </w:pPr>
            <w:r w:rsidRPr="00D11E2C">
              <w:rPr>
                <w:rFonts w:eastAsia="Times New Roman" w:cs="Times New Roman"/>
              </w:rPr>
              <w:t>- hoofdlijnen van het nieuwe ontslagrecht in het algemeen en de UWV-ontslagprocedure in het bijzonder</w:t>
            </w:r>
          </w:p>
          <w:p w:rsidR="009032BD" w:rsidRPr="00D11E2C" w:rsidRDefault="009032BD" w:rsidP="009032BD">
            <w:pPr>
              <w:spacing w:after="0" w:line="240" w:lineRule="auto"/>
              <w:rPr>
                <w:rFonts w:eastAsia="Times New Roman" w:cs="Times New Roman"/>
              </w:rPr>
            </w:pPr>
            <w:r w:rsidRPr="00D11E2C">
              <w:rPr>
                <w:rFonts w:eastAsia="Times New Roman" w:cs="Times New Roman"/>
              </w:rPr>
              <w:t>- toepasselijke wet- en regelgeving/aanvraagformulieren ontslag</w:t>
            </w:r>
          </w:p>
          <w:p w:rsidR="009032BD" w:rsidRPr="00D11E2C" w:rsidRDefault="009032BD" w:rsidP="009032BD">
            <w:pPr>
              <w:spacing w:after="0" w:line="240" w:lineRule="auto"/>
              <w:rPr>
                <w:rFonts w:eastAsia="Times New Roman" w:cs="Times New Roman"/>
              </w:rPr>
            </w:pPr>
            <w:r w:rsidRPr="00D11E2C">
              <w:rPr>
                <w:rFonts w:eastAsia="Times New Roman" w:cs="Times New Roman"/>
              </w:rPr>
              <w:t>- ontslag wegens langdurige arbeidsongeschiktheid:</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    * de toetsingscriteria</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    * rol bedrijfsarts</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    * reikwijdte herplaatsingsplicht (incl. mogelijke ontwikkelingen hieromtrent)</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    * start en einde herplaatsingsplicht</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    * herplaatsing met behulp van scholing</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    * het begrip </w:t>
            </w:r>
            <w:r w:rsidRPr="00D11E2C">
              <w:rPr>
                <w:rFonts w:eastAsia="Times New Roman" w:cs="Times New Roman"/>
                <w:i/>
              </w:rPr>
              <w:t>passende arbeid</w:t>
            </w:r>
            <w:r w:rsidRPr="00D11E2C">
              <w:rPr>
                <w:rFonts w:eastAsia="Times New Roman" w:cs="Times New Roman"/>
              </w:rPr>
              <w:t xml:space="preserve"> onder de </w:t>
            </w:r>
            <w:proofErr w:type="spellStart"/>
            <w:r w:rsidRPr="00D11E2C">
              <w:rPr>
                <w:rFonts w:eastAsia="Times New Roman" w:cs="Times New Roman"/>
              </w:rPr>
              <w:t>Wwz</w:t>
            </w:r>
            <w:proofErr w:type="spellEnd"/>
            <w:r w:rsidRPr="00D11E2C">
              <w:rPr>
                <w:rFonts w:eastAsia="Times New Roman" w:cs="Times New Roman"/>
              </w:rPr>
              <w:t xml:space="preserve"> </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    * jurisprudentie in het kader van herplaatsing</w:t>
            </w:r>
          </w:p>
          <w:p w:rsidR="009032BD" w:rsidRPr="00D11E2C" w:rsidRDefault="009032BD" w:rsidP="009032BD">
            <w:pPr>
              <w:spacing w:after="0" w:line="240" w:lineRule="auto"/>
              <w:rPr>
                <w:rFonts w:eastAsia="Times New Roman" w:cs="Times New Roman"/>
              </w:rPr>
            </w:pPr>
            <w:r w:rsidRPr="00D11E2C">
              <w:rPr>
                <w:rFonts w:eastAsia="Times New Roman" w:cs="Times New Roman"/>
              </w:rPr>
              <w:t>- deeltijdontslag bij langdurige arbeidsongeschiktheid: mogelijk of niet?</w:t>
            </w:r>
          </w:p>
          <w:p w:rsidR="009032BD" w:rsidRPr="00D11E2C" w:rsidRDefault="009032BD" w:rsidP="009032BD">
            <w:pPr>
              <w:spacing w:after="0" w:line="240" w:lineRule="auto"/>
              <w:rPr>
                <w:rFonts w:eastAsia="Times New Roman" w:cs="Times New Roman"/>
              </w:rPr>
            </w:pPr>
            <w:r w:rsidRPr="00D11E2C">
              <w:rPr>
                <w:rFonts w:eastAsia="Times New Roman" w:cs="Times New Roman"/>
              </w:rPr>
              <w:t>- deskundigenadvisering door UWV-Sociaal Medische Zaken (SMZ), wanneer</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   nog aan de orde?</w:t>
            </w:r>
          </w:p>
          <w:p w:rsidR="009032BD" w:rsidRPr="00D11E2C" w:rsidRDefault="009032BD" w:rsidP="009032BD">
            <w:pPr>
              <w:spacing w:after="0" w:line="240" w:lineRule="auto"/>
              <w:rPr>
                <w:rFonts w:eastAsia="Times New Roman" w:cs="Times New Roman"/>
              </w:rPr>
            </w:pPr>
            <w:r w:rsidRPr="00D11E2C">
              <w:rPr>
                <w:rFonts w:eastAsia="Times New Roman" w:cs="Times New Roman"/>
              </w:rPr>
              <w:t>- ontslag wegens bedrijfseconomische redenen van een zieke werknemer:</w:t>
            </w:r>
          </w:p>
          <w:p w:rsidR="009032BD" w:rsidRPr="00D11E2C" w:rsidRDefault="009032BD" w:rsidP="009032BD">
            <w:pPr>
              <w:spacing w:after="0" w:line="240" w:lineRule="auto"/>
              <w:rPr>
                <w:rFonts w:eastAsia="Times New Roman" w:cs="Times New Roman"/>
              </w:rPr>
            </w:pPr>
            <w:r w:rsidRPr="00D11E2C">
              <w:rPr>
                <w:rFonts w:eastAsia="Times New Roman" w:cs="Times New Roman"/>
              </w:rPr>
              <w:t xml:space="preserve">   wanneer wel/niet mogelijk?</w:t>
            </w:r>
          </w:p>
          <w:p w:rsidR="009032BD" w:rsidRPr="00D11E2C" w:rsidRDefault="009032BD" w:rsidP="009032BD">
            <w:pPr>
              <w:spacing w:after="0" w:line="240" w:lineRule="auto"/>
              <w:rPr>
                <w:rFonts w:eastAsia="Times New Roman" w:cs="Times New Roman"/>
              </w:rPr>
            </w:pPr>
            <w:r w:rsidRPr="00D11E2C">
              <w:rPr>
                <w:rFonts w:eastAsia="Times New Roman" w:cs="Times New Roman"/>
              </w:rPr>
              <w:t>-  de extra bescherming van de arbeidsgehandicapte werknemer bij ontslag</w:t>
            </w:r>
          </w:p>
          <w:p w:rsidR="0027791C" w:rsidRPr="00D11E2C" w:rsidRDefault="009032BD" w:rsidP="009032BD">
            <w:pPr>
              <w:spacing w:after="0" w:line="240" w:lineRule="auto"/>
              <w:rPr>
                <w:rFonts w:eastAsia="Times New Roman" w:cs="Times New Roman"/>
              </w:rPr>
            </w:pPr>
            <w:r w:rsidRPr="00D11E2C">
              <w:rPr>
                <w:rFonts w:eastAsia="Times New Roman" w:cs="Times New Roman"/>
              </w:rPr>
              <w:t xml:space="preserve">   wegens bedrijfseconomische redenen</w:t>
            </w:r>
          </w:p>
        </w:tc>
      </w:tr>
      <w:tr w:rsidR="00D11E2C" w:rsidRPr="00D11E2C" w:rsidTr="0027791C">
        <w:trPr>
          <w:tblCellSpacing w:w="15" w:type="dxa"/>
        </w:trPr>
        <w:tc>
          <w:tcPr>
            <w:tcW w:w="1500" w:type="dxa"/>
            <w:hideMark/>
          </w:tcPr>
          <w:p w:rsidR="000A1DA3" w:rsidRPr="00D11E2C" w:rsidRDefault="000A1DA3" w:rsidP="000A1DA3">
            <w:pPr>
              <w:spacing w:after="0" w:line="240" w:lineRule="auto"/>
              <w:rPr>
                <w:rFonts w:eastAsia="Times New Roman" w:cs="Times New Roman"/>
              </w:rPr>
            </w:pPr>
          </w:p>
        </w:tc>
        <w:tc>
          <w:tcPr>
            <w:tcW w:w="0" w:type="auto"/>
            <w:gridSpan w:val="2"/>
            <w:vAlign w:val="center"/>
          </w:tcPr>
          <w:p w:rsidR="00BC7977" w:rsidRPr="00D11E2C" w:rsidRDefault="0027791C" w:rsidP="00BC7977">
            <w:pPr>
              <w:spacing w:after="0" w:line="240" w:lineRule="auto"/>
              <w:rPr>
                <w:rFonts w:ascii="Calibri" w:eastAsia="Times New Roman" w:hAnsi="Calibri" w:cs="Calibri"/>
              </w:rPr>
            </w:pPr>
            <w:r w:rsidRPr="00D11E2C">
              <w:rPr>
                <w:rFonts w:ascii="Calibri" w:hAnsi="Calibri" w:cs="Calibri"/>
                <w:i/>
              </w:rPr>
              <w:t>D</w:t>
            </w:r>
            <w:r w:rsidR="00BC7977" w:rsidRPr="00D11E2C">
              <w:rPr>
                <w:rFonts w:ascii="Calibri" w:hAnsi="Calibri" w:cs="Calibri"/>
                <w:i/>
              </w:rPr>
              <w:t>e heer mr. J. Meijer</w:t>
            </w:r>
          </w:p>
        </w:tc>
      </w:tr>
      <w:tr w:rsidR="00D11E2C" w:rsidRPr="00D11E2C" w:rsidTr="000A1DA3">
        <w:trPr>
          <w:tblCellSpacing w:w="15" w:type="dxa"/>
        </w:trPr>
        <w:tc>
          <w:tcPr>
            <w:tcW w:w="1500" w:type="dxa"/>
            <w:hideMark/>
          </w:tcPr>
          <w:p w:rsidR="000A1DA3" w:rsidRPr="00D11E2C" w:rsidRDefault="000E5F22" w:rsidP="000A1DA3">
            <w:pPr>
              <w:spacing w:after="0" w:line="240" w:lineRule="auto"/>
              <w:rPr>
                <w:rFonts w:eastAsia="Times New Roman" w:cs="Times New Roman"/>
              </w:rPr>
            </w:pPr>
            <w:r w:rsidRPr="00D11E2C">
              <w:rPr>
                <w:rFonts w:eastAsia="Times New Roman" w:cs="Times New Roman"/>
              </w:rPr>
              <w:t>10.45 - 11.00</w:t>
            </w:r>
          </w:p>
        </w:tc>
        <w:tc>
          <w:tcPr>
            <w:tcW w:w="0" w:type="auto"/>
            <w:gridSpan w:val="2"/>
            <w:vAlign w:val="center"/>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Pauze</w:t>
            </w:r>
          </w:p>
        </w:tc>
      </w:tr>
      <w:tr w:rsidR="00D11E2C" w:rsidRPr="00D11E2C" w:rsidTr="000A1DA3">
        <w:trPr>
          <w:tblCellSpacing w:w="15" w:type="dxa"/>
        </w:trPr>
        <w:tc>
          <w:tcPr>
            <w:tcW w:w="1500" w:type="dxa"/>
            <w:hideMark/>
          </w:tcPr>
          <w:p w:rsidR="000A1DA3" w:rsidRPr="00D11E2C" w:rsidRDefault="000E5F22" w:rsidP="000A1DA3">
            <w:pPr>
              <w:spacing w:after="0" w:line="240" w:lineRule="auto"/>
              <w:rPr>
                <w:rFonts w:eastAsia="Times New Roman" w:cs="Times New Roman"/>
              </w:rPr>
            </w:pPr>
            <w:r w:rsidRPr="00D11E2C">
              <w:rPr>
                <w:rFonts w:eastAsia="Times New Roman" w:cs="Times New Roman"/>
              </w:rPr>
              <w:t>11.00 - 12.3</w:t>
            </w:r>
            <w:r w:rsidR="000A1DA3" w:rsidRPr="00D11E2C">
              <w:rPr>
                <w:rFonts w:eastAsia="Times New Roman" w:cs="Times New Roman"/>
              </w:rPr>
              <w:t>0</w:t>
            </w:r>
          </w:p>
        </w:tc>
        <w:tc>
          <w:tcPr>
            <w:tcW w:w="0" w:type="auto"/>
            <w:gridSpan w:val="2"/>
            <w:vAlign w:val="center"/>
            <w:hideMark/>
          </w:tcPr>
          <w:p w:rsidR="000A1DA3" w:rsidRPr="00D11E2C" w:rsidRDefault="00FC5860" w:rsidP="00FC5860">
            <w:pPr>
              <w:pStyle w:val="Geenafstand"/>
            </w:pPr>
            <w:r w:rsidRPr="00D11E2C">
              <w:t xml:space="preserve">Ziekte, arbeidsconflicten &amp; </w:t>
            </w:r>
            <w:proofErr w:type="spellStart"/>
            <w:r w:rsidRPr="00D11E2C">
              <w:t>mediation</w:t>
            </w:r>
            <w:proofErr w:type="spellEnd"/>
          </w:p>
          <w:p w:rsidR="00FC5860" w:rsidRPr="00D11E2C" w:rsidRDefault="00FC5860" w:rsidP="00FC5860">
            <w:pPr>
              <w:pStyle w:val="Geenafstand"/>
            </w:pPr>
            <w:r w:rsidRPr="00D11E2C">
              <w:t>- van ziekte naar conflict</w:t>
            </w:r>
          </w:p>
          <w:p w:rsidR="00FC5860" w:rsidRPr="00D11E2C" w:rsidRDefault="00FC5860" w:rsidP="00FC5860">
            <w:pPr>
              <w:pStyle w:val="Geenafstand"/>
            </w:pPr>
            <w:r w:rsidRPr="00D11E2C">
              <w:t>- opstelling werkgever, werknemer, arbodienst, UWV</w:t>
            </w:r>
          </w:p>
          <w:p w:rsidR="00FC5860" w:rsidRPr="00D11E2C" w:rsidRDefault="00FC5860" w:rsidP="00FC5860">
            <w:pPr>
              <w:pStyle w:val="Geenafstand"/>
            </w:pPr>
            <w:r w:rsidRPr="00D11E2C">
              <w:t>- rechter of mediator?</w:t>
            </w:r>
          </w:p>
          <w:p w:rsidR="00FC5860" w:rsidRPr="00D11E2C" w:rsidRDefault="00FC5860" w:rsidP="00FC5860">
            <w:pPr>
              <w:pStyle w:val="Geenafstand"/>
            </w:pPr>
            <w:r w:rsidRPr="00D11E2C">
              <w:t xml:space="preserve">- analyse van het </w:t>
            </w:r>
            <w:proofErr w:type="spellStart"/>
            <w:r w:rsidRPr="00D11E2C">
              <w:t>mediationproces</w:t>
            </w:r>
            <w:proofErr w:type="spellEnd"/>
            <w:r w:rsidRPr="00D11E2C">
              <w:t>: stappen en valkuilen</w:t>
            </w:r>
          </w:p>
          <w:p w:rsidR="00FC5860" w:rsidRPr="00D11E2C" w:rsidRDefault="00FC5860" w:rsidP="00FC5860">
            <w:pPr>
              <w:pStyle w:val="Geenafstand"/>
            </w:pPr>
            <w:r w:rsidRPr="00D11E2C">
              <w:lastRenderedPageBreak/>
              <w:t>- van ‘</w:t>
            </w:r>
            <w:proofErr w:type="spellStart"/>
            <w:r w:rsidRPr="00D11E2C">
              <w:t>oorzaakdenken</w:t>
            </w:r>
            <w:proofErr w:type="spellEnd"/>
            <w:r w:rsidRPr="00D11E2C">
              <w:t>’ naar ‘</w:t>
            </w:r>
            <w:proofErr w:type="spellStart"/>
            <w:r w:rsidRPr="00D11E2C">
              <w:t>oplossingdenken</w:t>
            </w:r>
            <w:proofErr w:type="spellEnd"/>
            <w:r w:rsidRPr="00D11E2C">
              <w:t>’</w:t>
            </w:r>
          </w:p>
          <w:p w:rsidR="00FC5860" w:rsidRPr="00D11E2C" w:rsidRDefault="00FC5860" w:rsidP="00FC5860">
            <w:pPr>
              <w:pStyle w:val="Geenafstand"/>
            </w:pPr>
            <w:r w:rsidRPr="00D11E2C">
              <w:t xml:space="preserve">- welke partijen lenen zich (niet) voor </w:t>
            </w:r>
            <w:proofErr w:type="spellStart"/>
            <w:r w:rsidRPr="00D11E2C">
              <w:t>mediation</w:t>
            </w:r>
            <w:proofErr w:type="spellEnd"/>
            <w:r w:rsidRPr="00D11E2C">
              <w:t>?</w:t>
            </w:r>
          </w:p>
          <w:p w:rsidR="00FC5860" w:rsidRPr="00D11E2C" w:rsidRDefault="00FC5860" w:rsidP="00FC5860">
            <w:pPr>
              <w:pStyle w:val="Geenafstand"/>
            </w:pPr>
            <w:r w:rsidRPr="00D11E2C">
              <w:t xml:space="preserve">- checklist </w:t>
            </w:r>
            <w:proofErr w:type="spellStart"/>
            <w:r w:rsidRPr="00D11E2C">
              <w:t>mediation</w:t>
            </w:r>
            <w:proofErr w:type="spellEnd"/>
          </w:p>
        </w:tc>
      </w:tr>
      <w:tr w:rsidR="00D11E2C" w:rsidRPr="00D11E2C" w:rsidTr="000A1DA3">
        <w:trPr>
          <w:tblCellSpacing w:w="15" w:type="dxa"/>
        </w:trPr>
        <w:tc>
          <w:tcPr>
            <w:tcW w:w="1500" w:type="dxa"/>
            <w:hideMark/>
          </w:tcPr>
          <w:p w:rsidR="000A1DA3" w:rsidRPr="00D11E2C" w:rsidRDefault="000A1DA3" w:rsidP="000A1DA3">
            <w:pPr>
              <w:spacing w:after="0" w:line="240" w:lineRule="auto"/>
              <w:rPr>
                <w:rFonts w:eastAsia="Times New Roman" w:cs="Times New Roman"/>
              </w:rPr>
            </w:pPr>
          </w:p>
        </w:tc>
        <w:tc>
          <w:tcPr>
            <w:tcW w:w="0" w:type="auto"/>
            <w:gridSpan w:val="2"/>
            <w:vAlign w:val="center"/>
            <w:hideMark/>
          </w:tcPr>
          <w:p w:rsidR="000A1DA3" w:rsidRPr="00D11E2C" w:rsidRDefault="000A1DA3" w:rsidP="00FC5860">
            <w:pPr>
              <w:pStyle w:val="Geenafstand"/>
              <w:rPr>
                <w:i/>
                <w:lang w:val="en-GB"/>
              </w:rPr>
            </w:pPr>
            <w:r w:rsidRPr="00D11E2C">
              <w:rPr>
                <w:i/>
                <w:lang w:val="en-GB"/>
              </w:rPr>
              <w:t xml:space="preserve">Mw. </w:t>
            </w:r>
            <w:r w:rsidR="00FC5860" w:rsidRPr="00D11E2C">
              <w:rPr>
                <w:i/>
                <w:lang w:val="en-GB"/>
              </w:rPr>
              <w:t>m</w:t>
            </w:r>
            <w:r w:rsidR="00021C4B" w:rsidRPr="00D11E2C">
              <w:rPr>
                <w:i/>
                <w:lang w:val="en-GB"/>
              </w:rPr>
              <w:t>r. W.N. Everts</w:t>
            </w:r>
            <w:r w:rsidRPr="00D11E2C">
              <w:rPr>
                <w:i/>
                <w:lang w:val="en-GB"/>
              </w:rPr>
              <w:t xml:space="preserve"> </w:t>
            </w:r>
          </w:p>
        </w:tc>
      </w:tr>
      <w:tr w:rsidR="00D11E2C" w:rsidRPr="00D11E2C" w:rsidTr="000A1DA3">
        <w:trPr>
          <w:tblCellSpacing w:w="15" w:type="dxa"/>
        </w:trPr>
        <w:tc>
          <w:tcPr>
            <w:tcW w:w="1500" w:type="dxa"/>
            <w:hideMark/>
          </w:tcPr>
          <w:p w:rsidR="000A1DA3" w:rsidRPr="00D11E2C" w:rsidRDefault="000E5F22" w:rsidP="000A1DA3">
            <w:pPr>
              <w:spacing w:after="0" w:line="240" w:lineRule="auto"/>
              <w:rPr>
                <w:rFonts w:eastAsia="Times New Roman" w:cs="Times New Roman"/>
              </w:rPr>
            </w:pPr>
            <w:r w:rsidRPr="00D11E2C">
              <w:rPr>
                <w:rFonts w:eastAsia="Times New Roman" w:cs="Times New Roman"/>
              </w:rPr>
              <w:t>12.30 - 13.30</w:t>
            </w:r>
          </w:p>
        </w:tc>
        <w:tc>
          <w:tcPr>
            <w:tcW w:w="0" w:type="auto"/>
            <w:gridSpan w:val="2"/>
            <w:vAlign w:val="center"/>
            <w:hideMark/>
          </w:tcPr>
          <w:p w:rsidR="007E7F9D" w:rsidRPr="00D11E2C" w:rsidRDefault="000A1DA3" w:rsidP="000A1DA3">
            <w:pPr>
              <w:spacing w:after="0" w:line="240" w:lineRule="auto"/>
              <w:rPr>
                <w:rFonts w:eastAsia="Times New Roman" w:cs="Times New Roman"/>
              </w:rPr>
            </w:pPr>
            <w:r w:rsidRPr="00D11E2C">
              <w:rPr>
                <w:rFonts w:eastAsia="Times New Roman" w:cs="Times New Roman"/>
              </w:rPr>
              <w:t>Lunch</w:t>
            </w:r>
          </w:p>
        </w:tc>
      </w:tr>
      <w:tr w:rsidR="00D11E2C" w:rsidRPr="00D11E2C" w:rsidTr="000A1DA3">
        <w:trPr>
          <w:tblCellSpacing w:w="15" w:type="dxa"/>
        </w:trPr>
        <w:tc>
          <w:tcPr>
            <w:tcW w:w="1500" w:type="dxa"/>
            <w:hideMark/>
          </w:tcPr>
          <w:p w:rsidR="000A1DA3" w:rsidRPr="00D11E2C" w:rsidRDefault="000E5F22" w:rsidP="007E7F9D">
            <w:pPr>
              <w:spacing w:after="0" w:line="240" w:lineRule="auto"/>
              <w:rPr>
                <w:rFonts w:eastAsia="Times New Roman" w:cs="Times New Roman"/>
              </w:rPr>
            </w:pPr>
            <w:r w:rsidRPr="00D11E2C">
              <w:rPr>
                <w:rFonts w:eastAsia="Times New Roman" w:cs="Times New Roman"/>
              </w:rPr>
              <w:t>13.30</w:t>
            </w:r>
            <w:r w:rsidR="000A1DA3" w:rsidRPr="00D11E2C">
              <w:rPr>
                <w:rFonts w:eastAsia="Times New Roman" w:cs="Times New Roman"/>
              </w:rPr>
              <w:t xml:space="preserve"> </w:t>
            </w:r>
            <w:r w:rsidRPr="00D11E2C">
              <w:rPr>
                <w:rFonts w:eastAsia="Times New Roman" w:cs="Times New Roman"/>
              </w:rPr>
              <w:t>-</w:t>
            </w:r>
            <w:r w:rsidR="000A1DA3" w:rsidRPr="00D11E2C">
              <w:rPr>
                <w:rFonts w:eastAsia="Times New Roman" w:cs="Times New Roman"/>
              </w:rPr>
              <w:t xml:space="preserve"> </w:t>
            </w:r>
            <w:r w:rsidRPr="00D11E2C">
              <w:rPr>
                <w:rFonts w:eastAsia="Times New Roman" w:cs="Times New Roman"/>
              </w:rPr>
              <w:t>14.1</w:t>
            </w:r>
            <w:r w:rsidR="007E7F9D" w:rsidRPr="00D11E2C">
              <w:rPr>
                <w:rFonts w:eastAsia="Times New Roman" w:cs="Times New Roman"/>
              </w:rPr>
              <w:t>5</w:t>
            </w:r>
          </w:p>
        </w:tc>
        <w:tc>
          <w:tcPr>
            <w:tcW w:w="0" w:type="auto"/>
            <w:gridSpan w:val="2"/>
            <w:vAlign w:val="center"/>
            <w:hideMark/>
          </w:tcPr>
          <w:p w:rsidR="007E7F9D" w:rsidRPr="00D11E2C" w:rsidRDefault="007E7F9D" w:rsidP="000A1DA3">
            <w:pPr>
              <w:spacing w:after="0" w:line="240" w:lineRule="auto"/>
              <w:rPr>
                <w:rFonts w:eastAsia="Times New Roman" w:cs="Times New Roman"/>
              </w:rPr>
            </w:pPr>
            <w:r w:rsidRPr="00D11E2C">
              <w:rPr>
                <w:rFonts w:eastAsia="Times New Roman" w:cs="Times New Roman"/>
              </w:rPr>
              <w:t>Wijziging van arbeidsvoorwaarden bij ziekte</w:t>
            </w:r>
          </w:p>
          <w:p w:rsidR="007E7F9D" w:rsidRPr="00D11E2C" w:rsidRDefault="007E7F9D" w:rsidP="007E7F9D">
            <w:pPr>
              <w:spacing w:after="0" w:line="240" w:lineRule="auto"/>
              <w:rPr>
                <w:rFonts w:eastAsia="Times New Roman" w:cs="Times New Roman"/>
              </w:rPr>
            </w:pPr>
            <w:r w:rsidRPr="00D11E2C">
              <w:rPr>
                <w:rFonts w:eastAsia="Times New Roman" w:cs="Times New Roman"/>
              </w:rPr>
              <w:t>- aanpassing van arbeidsvoorwaarden: wanneer wel/niet en hoe dan?</w:t>
            </w:r>
          </w:p>
          <w:p w:rsidR="007E7F9D" w:rsidRPr="00D11E2C" w:rsidRDefault="007E7F9D" w:rsidP="007E7F9D">
            <w:pPr>
              <w:spacing w:after="0" w:line="240" w:lineRule="auto"/>
              <w:rPr>
                <w:rFonts w:eastAsia="Times New Roman" w:cs="Times New Roman"/>
              </w:rPr>
            </w:pPr>
            <w:r w:rsidRPr="00D11E2C">
              <w:rPr>
                <w:rFonts w:eastAsia="Times New Roman" w:cs="Times New Roman"/>
              </w:rPr>
              <w:t>- beroep op eenzijdig wijzigingsbeding mogelijk?</w:t>
            </w:r>
          </w:p>
          <w:p w:rsidR="007E7F9D" w:rsidRPr="00D11E2C" w:rsidRDefault="004E659F" w:rsidP="007E7F9D">
            <w:pPr>
              <w:spacing w:after="0" w:line="240" w:lineRule="auto"/>
              <w:rPr>
                <w:rFonts w:eastAsia="Times New Roman" w:cs="Times New Roman"/>
              </w:rPr>
            </w:pPr>
            <w:r w:rsidRPr="00D11E2C">
              <w:rPr>
                <w:rFonts w:eastAsia="Times New Roman" w:cs="Times New Roman"/>
              </w:rPr>
              <w:t xml:space="preserve">- rol van het goed </w:t>
            </w:r>
            <w:proofErr w:type="spellStart"/>
            <w:r w:rsidRPr="00D11E2C">
              <w:rPr>
                <w:rFonts w:eastAsia="Times New Roman" w:cs="Times New Roman"/>
              </w:rPr>
              <w:t>werk</w:t>
            </w:r>
            <w:r w:rsidR="007E7F9D" w:rsidRPr="00D11E2C">
              <w:rPr>
                <w:rFonts w:eastAsia="Times New Roman" w:cs="Times New Roman"/>
              </w:rPr>
              <w:t>nemerschap</w:t>
            </w:r>
            <w:proofErr w:type="spellEnd"/>
          </w:p>
          <w:p w:rsidR="000A1DA3" w:rsidRPr="00D11E2C" w:rsidRDefault="007E7F9D" w:rsidP="007E7F9D">
            <w:pPr>
              <w:spacing w:after="0" w:line="240" w:lineRule="auto"/>
              <w:rPr>
                <w:rFonts w:eastAsia="Times New Roman" w:cs="Times New Roman"/>
              </w:rPr>
            </w:pPr>
            <w:r w:rsidRPr="00D11E2C">
              <w:rPr>
                <w:rFonts w:eastAsia="Times New Roman" w:cs="Times New Roman"/>
              </w:rPr>
              <w:t xml:space="preserve">- </w:t>
            </w:r>
            <w:r w:rsidR="0046147D" w:rsidRPr="00D11E2C">
              <w:rPr>
                <w:rFonts w:eastAsia="Times New Roman" w:cs="Times New Roman"/>
              </w:rPr>
              <w:t>wijziging van suppletieregeling</w:t>
            </w:r>
          </w:p>
          <w:p w:rsidR="0062315C" w:rsidRPr="00D11E2C" w:rsidRDefault="0062315C" w:rsidP="007E7F9D">
            <w:pPr>
              <w:spacing w:after="0" w:line="240" w:lineRule="auto"/>
              <w:rPr>
                <w:rFonts w:eastAsia="Times New Roman" w:cs="Times New Roman"/>
              </w:rPr>
            </w:pPr>
            <w:r w:rsidRPr="00D11E2C">
              <w:rPr>
                <w:rFonts w:eastAsia="Times New Roman" w:cs="Times New Roman"/>
              </w:rPr>
              <w:t>- van passende arbeid naar bedongen arbeid</w:t>
            </w:r>
          </w:p>
        </w:tc>
      </w:tr>
      <w:tr w:rsidR="00D11E2C" w:rsidRPr="00D11E2C" w:rsidTr="000A1DA3">
        <w:trPr>
          <w:tblCellSpacing w:w="15" w:type="dxa"/>
        </w:trPr>
        <w:tc>
          <w:tcPr>
            <w:tcW w:w="1500" w:type="dxa"/>
            <w:hideMark/>
          </w:tcPr>
          <w:p w:rsidR="000A1DA3" w:rsidRPr="00D11E2C" w:rsidRDefault="000A1DA3" w:rsidP="000A1DA3">
            <w:pPr>
              <w:spacing w:after="0" w:line="240" w:lineRule="auto"/>
              <w:rPr>
                <w:rFonts w:eastAsia="Times New Roman" w:cs="Times New Roman"/>
              </w:rPr>
            </w:pPr>
          </w:p>
        </w:tc>
        <w:tc>
          <w:tcPr>
            <w:tcW w:w="0" w:type="auto"/>
            <w:gridSpan w:val="2"/>
            <w:vAlign w:val="center"/>
            <w:hideMark/>
          </w:tcPr>
          <w:p w:rsidR="000A1DA3" w:rsidRPr="00D11E2C" w:rsidRDefault="000A1DA3" w:rsidP="000A1DA3">
            <w:pPr>
              <w:spacing w:after="0" w:line="240" w:lineRule="auto"/>
              <w:rPr>
                <w:rFonts w:eastAsia="Times New Roman" w:cs="Times New Roman"/>
              </w:rPr>
            </w:pPr>
          </w:p>
        </w:tc>
      </w:tr>
      <w:tr w:rsidR="00D11E2C" w:rsidRPr="00D11E2C" w:rsidTr="000A1DA3">
        <w:trPr>
          <w:tblCellSpacing w:w="15" w:type="dxa"/>
        </w:trPr>
        <w:tc>
          <w:tcPr>
            <w:tcW w:w="1500" w:type="dxa"/>
            <w:hideMark/>
          </w:tcPr>
          <w:p w:rsidR="007E7F9D" w:rsidRPr="00D11E2C" w:rsidRDefault="000E5F22" w:rsidP="000A1DA3">
            <w:pPr>
              <w:spacing w:after="0" w:line="240" w:lineRule="auto"/>
              <w:rPr>
                <w:rFonts w:eastAsia="Times New Roman" w:cs="Times New Roman"/>
              </w:rPr>
            </w:pPr>
            <w:r w:rsidRPr="00D11E2C">
              <w:rPr>
                <w:rFonts w:eastAsia="Times New Roman" w:cs="Times New Roman"/>
              </w:rPr>
              <w:t>14.15 -</w:t>
            </w:r>
            <w:r w:rsidR="0046147D" w:rsidRPr="00D11E2C">
              <w:rPr>
                <w:rFonts w:eastAsia="Times New Roman" w:cs="Times New Roman"/>
              </w:rPr>
              <w:t xml:space="preserve"> 15.30</w:t>
            </w:r>
          </w:p>
          <w:p w:rsidR="007E7F9D" w:rsidRPr="00D11E2C" w:rsidRDefault="007E7F9D" w:rsidP="000A1DA3">
            <w:pPr>
              <w:spacing w:after="0" w:line="240" w:lineRule="auto"/>
              <w:rPr>
                <w:rFonts w:eastAsia="Times New Roman" w:cs="Times New Roman"/>
              </w:rPr>
            </w:pPr>
          </w:p>
          <w:p w:rsidR="000A1DA3" w:rsidRPr="00D11E2C" w:rsidRDefault="000A1DA3" w:rsidP="000A1DA3">
            <w:pPr>
              <w:spacing w:after="0" w:line="240" w:lineRule="auto"/>
              <w:rPr>
                <w:rFonts w:eastAsia="Times New Roman" w:cs="Times New Roman"/>
              </w:rPr>
            </w:pPr>
          </w:p>
          <w:p w:rsidR="007E7F9D" w:rsidRPr="00D11E2C" w:rsidRDefault="007E7F9D" w:rsidP="000A1DA3">
            <w:pPr>
              <w:spacing w:after="0" w:line="240" w:lineRule="auto"/>
              <w:rPr>
                <w:rFonts w:eastAsia="Times New Roman" w:cs="Times New Roman"/>
              </w:rPr>
            </w:pPr>
          </w:p>
          <w:p w:rsidR="007E7F9D" w:rsidRPr="00D11E2C" w:rsidRDefault="007E7F9D" w:rsidP="000A1DA3">
            <w:pPr>
              <w:spacing w:after="0" w:line="240" w:lineRule="auto"/>
              <w:rPr>
                <w:rFonts w:eastAsia="Times New Roman" w:cs="Times New Roman"/>
              </w:rPr>
            </w:pPr>
          </w:p>
          <w:p w:rsidR="007E7F9D" w:rsidRPr="00D11E2C" w:rsidRDefault="007E7F9D" w:rsidP="000A1DA3">
            <w:pPr>
              <w:spacing w:after="0" w:line="240" w:lineRule="auto"/>
              <w:rPr>
                <w:rFonts w:eastAsia="Times New Roman" w:cs="Times New Roman"/>
              </w:rPr>
            </w:pPr>
          </w:p>
          <w:p w:rsidR="007E7F9D" w:rsidRPr="00D11E2C" w:rsidRDefault="007E7F9D" w:rsidP="000A1DA3">
            <w:pPr>
              <w:spacing w:after="0" w:line="240" w:lineRule="auto"/>
              <w:rPr>
                <w:rFonts w:eastAsia="Times New Roman" w:cs="Times New Roman"/>
              </w:rPr>
            </w:pPr>
          </w:p>
          <w:p w:rsidR="0062315C" w:rsidRPr="00D11E2C" w:rsidRDefault="0062315C" w:rsidP="000A1DA3">
            <w:pPr>
              <w:spacing w:after="0" w:line="240" w:lineRule="auto"/>
              <w:rPr>
                <w:rFonts w:eastAsia="Times New Roman" w:cs="Times New Roman"/>
              </w:rPr>
            </w:pPr>
          </w:p>
          <w:p w:rsidR="0062315C" w:rsidRPr="00D11E2C" w:rsidRDefault="0062315C" w:rsidP="000A1DA3">
            <w:pPr>
              <w:spacing w:after="0" w:line="240" w:lineRule="auto"/>
              <w:rPr>
                <w:rFonts w:eastAsia="Times New Roman" w:cs="Times New Roman"/>
              </w:rPr>
            </w:pPr>
          </w:p>
          <w:p w:rsidR="0062315C" w:rsidRPr="00D11E2C" w:rsidRDefault="0062315C" w:rsidP="000A1DA3">
            <w:pPr>
              <w:spacing w:after="0" w:line="240" w:lineRule="auto"/>
              <w:rPr>
                <w:rFonts w:eastAsia="Times New Roman" w:cs="Times New Roman"/>
              </w:rPr>
            </w:pPr>
          </w:p>
          <w:p w:rsidR="007E7F9D" w:rsidRPr="00D11E2C" w:rsidRDefault="0046147D" w:rsidP="000A1DA3">
            <w:pPr>
              <w:spacing w:after="0" w:line="240" w:lineRule="auto"/>
              <w:rPr>
                <w:rFonts w:eastAsia="Times New Roman" w:cs="Times New Roman"/>
              </w:rPr>
            </w:pPr>
            <w:r w:rsidRPr="00D11E2C">
              <w:rPr>
                <w:rFonts w:eastAsia="Times New Roman" w:cs="Times New Roman"/>
              </w:rPr>
              <w:t>15.30</w:t>
            </w:r>
            <w:r w:rsidR="000E5F22" w:rsidRPr="00D11E2C">
              <w:rPr>
                <w:rFonts w:eastAsia="Times New Roman" w:cs="Times New Roman"/>
              </w:rPr>
              <w:t xml:space="preserve"> - 15.</w:t>
            </w:r>
            <w:r w:rsidRPr="00D11E2C">
              <w:rPr>
                <w:rFonts w:eastAsia="Times New Roman" w:cs="Times New Roman"/>
              </w:rPr>
              <w:t>45</w:t>
            </w:r>
          </w:p>
          <w:p w:rsidR="007E7F9D" w:rsidRPr="00D11E2C" w:rsidRDefault="0046147D" w:rsidP="000A1DA3">
            <w:pPr>
              <w:spacing w:after="0" w:line="240" w:lineRule="auto"/>
              <w:rPr>
                <w:rFonts w:eastAsia="Times New Roman" w:cs="Times New Roman"/>
              </w:rPr>
            </w:pPr>
            <w:r w:rsidRPr="00D11E2C">
              <w:rPr>
                <w:rFonts w:eastAsia="Times New Roman" w:cs="Times New Roman"/>
              </w:rPr>
              <w:t>15.45</w:t>
            </w:r>
            <w:r w:rsidR="007E7F9D" w:rsidRPr="00D11E2C">
              <w:rPr>
                <w:rFonts w:eastAsia="Times New Roman" w:cs="Times New Roman"/>
              </w:rPr>
              <w:t xml:space="preserve"> </w:t>
            </w:r>
            <w:r w:rsidR="000E5F22" w:rsidRPr="00D11E2C">
              <w:rPr>
                <w:rFonts w:eastAsia="Times New Roman" w:cs="Times New Roman"/>
              </w:rPr>
              <w:t>-</w:t>
            </w:r>
            <w:r w:rsidR="007E7F9D" w:rsidRPr="00D11E2C">
              <w:rPr>
                <w:rFonts w:eastAsia="Times New Roman" w:cs="Times New Roman"/>
              </w:rPr>
              <w:t xml:space="preserve"> 17.00</w:t>
            </w:r>
          </w:p>
        </w:tc>
        <w:tc>
          <w:tcPr>
            <w:tcW w:w="0" w:type="auto"/>
            <w:gridSpan w:val="2"/>
            <w:vAlign w:val="center"/>
            <w:hideMark/>
          </w:tcPr>
          <w:p w:rsidR="007E7F9D" w:rsidRPr="00D11E2C" w:rsidRDefault="007E7F9D" w:rsidP="007E7F9D">
            <w:pPr>
              <w:spacing w:after="0" w:line="240" w:lineRule="auto"/>
              <w:rPr>
                <w:rFonts w:eastAsia="Times New Roman" w:cs="Times New Roman"/>
              </w:rPr>
            </w:pPr>
            <w:r w:rsidRPr="00D11E2C">
              <w:rPr>
                <w:rFonts w:eastAsia="Times New Roman" w:cs="Times New Roman"/>
              </w:rPr>
              <w:t>Ontslag van een zieke werknemer: wanneer (niet)?</w:t>
            </w:r>
          </w:p>
          <w:p w:rsidR="007E7F9D" w:rsidRPr="00D11E2C" w:rsidRDefault="007E7F9D" w:rsidP="007E7F9D">
            <w:pPr>
              <w:spacing w:after="0" w:line="240" w:lineRule="auto"/>
              <w:rPr>
                <w:rFonts w:eastAsia="Times New Roman" w:cs="Times New Roman"/>
              </w:rPr>
            </w:pPr>
            <w:r w:rsidRPr="00D11E2C">
              <w:rPr>
                <w:rFonts w:eastAsia="Times New Roman" w:cs="Times New Roman"/>
              </w:rPr>
              <w:t>- rol van het opzegverbod bij ziekte</w:t>
            </w:r>
          </w:p>
          <w:p w:rsidR="007E7F9D" w:rsidRPr="00D11E2C" w:rsidRDefault="007E7F9D" w:rsidP="007E7F9D">
            <w:pPr>
              <w:spacing w:after="0" w:line="240" w:lineRule="auto"/>
              <w:rPr>
                <w:rFonts w:eastAsia="Times New Roman" w:cs="Times New Roman"/>
              </w:rPr>
            </w:pPr>
            <w:r w:rsidRPr="00D11E2C">
              <w:rPr>
                <w:rFonts w:eastAsia="Times New Roman" w:cs="Times New Roman"/>
              </w:rPr>
              <w:t>- verval van het opzegverbod bij ziekte</w:t>
            </w:r>
          </w:p>
          <w:p w:rsidR="007E7F9D" w:rsidRPr="00D11E2C" w:rsidRDefault="007E7F9D" w:rsidP="007E7F9D">
            <w:pPr>
              <w:spacing w:after="0" w:line="240" w:lineRule="auto"/>
              <w:rPr>
                <w:rFonts w:eastAsia="Times New Roman" w:cs="Times New Roman"/>
              </w:rPr>
            </w:pPr>
            <w:r w:rsidRPr="00D11E2C">
              <w:rPr>
                <w:rFonts w:eastAsia="Times New Roman" w:cs="Times New Roman"/>
              </w:rPr>
              <w:t>- ontbinding arbeidsovereenkomst door de kantonrechter</w:t>
            </w:r>
          </w:p>
          <w:p w:rsidR="007E7F9D" w:rsidRPr="00D11E2C" w:rsidRDefault="007E7F9D" w:rsidP="007E7F9D">
            <w:pPr>
              <w:spacing w:after="0" w:line="240" w:lineRule="auto"/>
              <w:rPr>
                <w:rFonts w:eastAsia="Times New Roman" w:cs="Times New Roman"/>
              </w:rPr>
            </w:pPr>
            <w:r w:rsidRPr="00D11E2C">
              <w:rPr>
                <w:rFonts w:eastAsia="Times New Roman" w:cs="Times New Roman"/>
              </w:rPr>
              <w:t>- de kantonrechter en doorbreking van het opzegverbod</w:t>
            </w:r>
          </w:p>
          <w:p w:rsidR="0062315C" w:rsidRPr="00D11E2C" w:rsidRDefault="0062315C" w:rsidP="007E7F9D">
            <w:pPr>
              <w:spacing w:after="0" w:line="240" w:lineRule="auto"/>
              <w:rPr>
                <w:rFonts w:eastAsia="Times New Roman" w:cs="Times New Roman"/>
              </w:rPr>
            </w:pPr>
            <w:r w:rsidRPr="00D11E2C">
              <w:rPr>
                <w:rFonts w:eastAsia="Times New Roman" w:cs="Times New Roman"/>
              </w:rPr>
              <w:t>- het deskundigenoordeel bij ontslag</w:t>
            </w:r>
          </w:p>
          <w:p w:rsidR="007E7F9D" w:rsidRPr="00D11E2C" w:rsidRDefault="007E7F9D" w:rsidP="007E7F9D">
            <w:pPr>
              <w:spacing w:after="0" w:line="240" w:lineRule="auto"/>
              <w:rPr>
                <w:rFonts w:eastAsia="Times New Roman" w:cs="Times New Roman"/>
              </w:rPr>
            </w:pPr>
            <w:r w:rsidRPr="00D11E2C">
              <w:rPr>
                <w:rFonts w:eastAsia="Times New Roman" w:cs="Times New Roman"/>
              </w:rPr>
              <w:t>- ontslag op staande voet</w:t>
            </w:r>
          </w:p>
          <w:p w:rsidR="0046147D" w:rsidRPr="00D11E2C" w:rsidRDefault="0046147D" w:rsidP="007E7F9D">
            <w:pPr>
              <w:spacing w:after="0" w:line="240" w:lineRule="auto"/>
              <w:rPr>
                <w:rFonts w:eastAsia="Times New Roman" w:cs="Times New Roman"/>
              </w:rPr>
            </w:pPr>
            <w:r w:rsidRPr="00D11E2C">
              <w:rPr>
                <w:rFonts w:eastAsia="Times New Roman" w:cs="Times New Roman"/>
              </w:rPr>
              <w:t>- ontslagvergoedingen</w:t>
            </w:r>
          </w:p>
          <w:p w:rsidR="0062315C" w:rsidRPr="00D11E2C" w:rsidRDefault="0062315C" w:rsidP="007E7F9D">
            <w:pPr>
              <w:spacing w:after="0" w:line="240" w:lineRule="auto"/>
              <w:rPr>
                <w:rFonts w:eastAsia="Times New Roman" w:cs="Times New Roman"/>
              </w:rPr>
            </w:pPr>
            <w:r w:rsidRPr="00D11E2C">
              <w:rPr>
                <w:rFonts w:eastAsia="Times New Roman" w:cs="Times New Roman"/>
              </w:rPr>
              <w:t>- wederzijds goedvinden</w:t>
            </w:r>
          </w:p>
          <w:p w:rsidR="007E7F9D" w:rsidRPr="00D11E2C" w:rsidRDefault="007E7F9D" w:rsidP="007E7F9D">
            <w:pPr>
              <w:spacing w:after="0" w:line="240" w:lineRule="auto"/>
              <w:rPr>
                <w:rFonts w:eastAsia="Times New Roman" w:cs="Times New Roman"/>
              </w:rPr>
            </w:pPr>
            <w:r w:rsidRPr="00D11E2C">
              <w:rPr>
                <w:rFonts w:eastAsia="Times New Roman" w:cs="Times New Roman"/>
                <w:i/>
              </w:rPr>
              <w:t xml:space="preserve">Mr. D.J. Buijs/mw. mr. C.J. </w:t>
            </w:r>
            <w:proofErr w:type="spellStart"/>
            <w:r w:rsidRPr="00D11E2C">
              <w:rPr>
                <w:rFonts w:eastAsia="Times New Roman" w:cs="Times New Roman"/>
                <w:i/>
              </w:rPr>
              <w:t>Frikkee</w:t>
            </w:r>
            <w:proofErr w:type="spellEnd"/>
            <w:r w:rsidRPr="00D11E2C">
              <w:rPr>
                <w:rFonts w:eastAsia="Times New Roman" w:cs="Times New Roman"/>
              </w:rPr>
              <w:t>*</w:t>
            </w:r>
          </w:p>
          <w:p w:rsidR="000A1DA3" w:rsidRPr="00D11E2C" w:rsidRDefault="000A1DA3" w:rsidP="000A1DA3">
            <w:pPr>
              <w:spacing w:after="0" w:line="240" w:lineRule="auto"/>
              <w:rPr>
                <w:rFonts w:eastAsia="Times New Roman" w:cs="Times New Roman"/>
              </w:rPr>
            </w:pPr>
            <w:r w:rsidRPr="00D11E2C">
              <w:rPr>
                <w:rFonts w:eastAsia="Times New Roman" w:cs="Times New Roman"/>
              </w:rPr>
              <w:t>Pauze</w:t>
            </w:r>
          </w:p>
          <w:p w:rsidR="007E7F9D" w:rsidRPr="00D11E2C" w:rsidRDefault="007E7F9D" w:rsidP="000A1DA3">
            <w:pPr>
              <w:spacing w:after="0" w:line="240" w:lineRule="auto"/>
              <w:rPr>
                <w:rFonts w:eastAsia="Times New Roman" w:cs="Times New Roman"/>
              </w:rPr>
            </w:pPr>
            <w:r w:rsidRPr="00D11E2C">
              <w:rPr>
                <w:rFonts w:eastAsia="Times New Roman" w:cs="Times New Roman"/>
              </w:rPr>
              <w:t>Op het grensvlak…ziek of verslaafd?</w:t>
            </w:r>
          </w:p>
          <w:p w:rsidR="007E7F9D" w:rsidRPr="00D11E2C" w:rsidRDefault="007E7F9D" w:rsidP="007E7F9D">
            <w:pPr>
              <w:spacing w:after="0" w:line="240" w:lineRule="auto"/>
              <w:rPr>
                <w:rFonts w:eastAsia="Times New Roman" w:cs="Times New Roman"/>
              </w:rPr>
            </w:pPr>
            <w:r w:rsidRPr="00D11E2C">
              <w:rPr>
                <w:rFonts w:eastAsia="Times New Roman" w:cs="Times New Roman"/>
              </w:rPr>
              <w:t>- drugs en alcohol op het werk</w:t>
            </w:r>
          </w:p>
          <w:p w:rsidR="007E7F9D" w:rsidRPr="00D11E2C" w:rsidRDefault="007E7F9D" w:rsidP="007E7F9D">
            <w:pPr>
              <w:spacing w:after="0" w:line="240" w:lineRule="auto"/>
              <w:rPr>
                <w:rFonts w:eastAsia="Times New Roman" w:cs="Times New Roman"/>
              </w:rPr>
            </w:pPr>
            <w:r w:rsidRPr="00D11E2C">
              <w:rPr>
                <w:rFonts w:eastAsia="Times New Roman" w:cs="Times New Roman"/>
              </w:rPr>
              <w:t>- ziek of wangedrag?</w:t>
            </w:r>
          </w:p>
          <w:p w:rsidR="007E7F9D" w:rsidRPr="00D11E2C" w:rsidRDefault="007E7F9D" w:rsidP="007E7F9D">
            <w:pPr>
              <w:spacing w:after="0" w:line="240" w:lineRule="auto"/>
              <w:rPr>
                <w:rFonts w:eastAsia="Times New Roman" w:cs="Times New Roman"/>
              </w:rPr>
            </w:pPr>
            <w:r w:rsidRPr="00D11E2C">
              <w:rPr>
                <w:rFonts w:eastAsia="Times New Roman" w:cs="Times New Roman"/>
              </w:rPr>
              <w:t>- rol van bedrijfsarts</w:t>
            </w:r>
          </w:p>
          <w:p w:rsidR="007E7F9D" w:rsidRPr="00D11E2C" w:rsidRDefault="007E7F9D" w:rsidP="007E7F9D">
            <w:pPr>
              <w:spacing w:after="0" w:line="240" w:lineRule="auto"/>
              <w:rPr>
                <w:rFonts w:eastAsia="Times New Roman" w:cs="Times New Roman"/>
              </w:rPr>
            </w:pPr>
            <w:r w:rsidRPr="00D11E2C">
              <w:rPr>
                <w:rFonts w:eastAsia="Times New Roman" w:cs="Times New Roman"/>
              </w:rPr>
              <w:t>- behandelplan en rol werkgever</w:t>
            </w:r>
          </w:p>
          <w:p w:rsidR="007E7F9D" w:rsidRPr="00D11E2C" w:rsidRDefault="007E7F9D" w:rsidP="007E7F9D">
            <w:pPr>
              <w:spacing w:after="0" w:line="240" w:lineRule="auto"/>
              <w:rPr>
                <w:rFonts w:eastAsia="Times New Roman" w:cs="Times New Roman"/>
              </w:rPr>
            </w:pPr>
            <w:r w:rsidRPr="00D11E2C">
              <w:rPr>
                <w:rFonts w:eastAsia="Times New Roman" w:cs="Times New Roman"/>
              </w:rPr>
              <w:t>- loondoorbetaling: wiens risicosfeer?</w:t>
            </w:r>
          </w:p>
          <w:p w:rsidR="007E7F9D" w:rsidRPr="00D11E2C" w:rsidRDefault="007E7F9D" w:rsidP="007E7F9D">
            <w:pPr>
              <w:spacing w:after="0" w:line="240" w:lineRule="auto"/>
              <w:rPr>
                <w:rFonts w:eastAsia="Times New Roman" w:cs="Times New Roman"/>
              </w:rPr>
            </w:pPr>
            <w:r w:rsidRPr="00D11E2C">
              <w:rPr>
                <w:rFonts w:eastAsia="Times New Roman" w:cs="Times New Roman"/>
              </w:rPr>
              <w:t>- overplaatsing van de werknemer</w:t>
            </w:r>
          </w:p>
          <w:p w:rsidR="0062315C" w:rsidRPr="00D11E2C" w:rsidRDefault="0062315C" w:rsidP="007E7F9D">
            <w:pPr>
              <w:spacing w:after="0" w:line="240" w:lineRule="auto"/>
              <w:rPr>
                <w:rFonts w:eastAsia="Times New Roman" w:cs="Times New Roman"/>
              </w:rPr>
            </w:pPr>
            <w:r w:rsidRPr="00D11E2C">
              <w:rPr>
                <w:rFonts w:eastAsia="Times New Roman" w:cs="Times New Roman"/>
              </w:rPr>
              <w:t>- ontslag wegens drugs of alcoholgebruik</w:t>
            </w:r>
          </w:p>
          <w:p w:rsidR="0062315C" w:rsidRPr="00D11E2C" w:rsidRDefault="0062315C" w:rsidP="007E7F9D">
            <w:pPr>
              <w:spacing w:after="0" w:line="240" w:lineRule="auto"/>
              <w:rPr>
                <w:rFonts w:eastAsia="Times New Roman" w:cs="Times New Roman"/>
              </w:rPr>
            </w:pPr>
            <w:r w:rsidRPr="00D11E2C">
              <w:rPr>
                <w:rFonts w:eastAsia="Times New Roman" w:cs="Times New Roman"/>
              </w:rPr>
              <w:t>- verplichting tot medewerking aan drugs- of alcoholtest?</w:t>
            </w:r>
          </w:p>
          <w:p w:rsidR="00021C4B" w:rsidRPr="00D11E2C" w:rsidRDefault="00021C4B" w:rsidP="007E7F9D">
            <w:pPr>
              <w:spacing w:after="0" w:line="240" w:lineRule="auto"/>
              <w:rPr>
                <w:rFonts w:eastAsia="Times New Roman" w:cs="Times New Roman"/>
                <w:i/>
              </w:rPr>
            </w:pPr>
            <w:r w:rsidRPr="00D11E2C">
              <w:rPr>
                <w:rFonts w:eastAsia="Times New Roman" w:cs="Times New Roman"/>
                <w:i/>
                <w:lang w:val="en-GB"/>
              </w:rPr>
              <w:t xml:space="preserve">Mr. D.J. Buijs/mw. mr. </w:t>
            </w:r>
            <w:r w:rsidRPr="00D11E2C">
              <w:rPr>
                <w:rFonts w:eastAsia="Times New Roman" w:cs="Times New Roman"/>
                <w:i/>
              </w:rPr>
              <w:t xml:space="preserve">C.J. </w:t>
            </w:r>
            <w:proofErr w:type="spellStart"/>
            <w:r w:rsidRPr="00D11E2C">
              <w:rPr>
                <w:rFonts w:eastAsia="Times New Roman" w:cs="Times New Roman"/>
                <w:i/>
              </w:rPr>
              <w:t>Frikkee</w:t>
            </w:r>
            <w:proofErr w:type="spellEnd"/>
            <w:r w:rsidRPr="00D11E2C">
              <w:rPr>
                <w:rFonts w:eastAsia="Times New Roman" w:cs="Times New Roman"/>
                <w:i/>
              </w:rPr>
              <w:t>*</w:t>
            </w:r>
          </w:p>
        </w:tc>
      </w:tr>
      <w:tr w:rsidR="00D11E2C" w:rsidRPr="00D11E2C" w:rsidTr="000A1DA3">
        <w:trPr>
          <w:tblCellSpacing w:w="15" w:type="dxa"/>
        </w:trPr>
        <w:tc>
          <w:tcPr>
            <w:tcW w:w="1500" w:type="dxa"/>
            <w:hideMark/>
          </w:tcPr>
          <w:p w:rsidR="000A1DA3" w:rsidRPr="00D11E2C" w:rsidRDefault="000A1DA3" w:rsidP="000A1DA3">
            <w:pPr>
              <w:spacing w:after="0" w:line="240" w:lineRule="auto"/>
              <w:rPr>
                <w:rFonts w:eastAsia="Times New Roman" w:cs="Times New Roman"/>
              </w:rPr>
            </w:pPr>
            <w:r w:rsidRPr="00D11E2C">
              <w:rPr>
                <w:rFonts w:eastAsia="Times New Roman" w:cs="Times New Roman"/>
              </w:rPr>
              <w:t>17.00</w:t>
            </w:r>
          </w:p>
        </w:tc>
        <w:tc>
          <w:tcPr>
            <w:tcW w:w="0" w:type="auto"/>
            <w:gridSpan w:val="2"/>
            <w:vAlign w:val="center"/>
            <w:hideMark/>
          </w:tcPr>
          <w:p w:rsidR="007E7F9D" w:rsidRPr="00D11E2C" w:rsidRDefault="000A1DA3" w:rsidP="0046147D">
            <w:pPr>
              <w:spacing w:after="0" w:line="240" w:lineRule="auto"/>
              <w:rPr>
                <w:rFonts w:eastAsia="Times New Roman" w:cs="Times New Roman"/>
              </w:rPr>
            </w:pPr>
            <w:r w:rsidRPr="00D11E2C">
              <w:rPr>
                <w:rFonts w:eastAsia="Times New Roman" w:cs="Times New Roman"/>
              </w:rPr>
              <w:t>Afsluiting</w:t>
            </w:r>
          </w:p>
        </w:tc>
      </w:tr>
      <w:tr w:rsidR="00D11E2C" w:rsidRPr="00D11E2C" w:rsidTr="000A1DA3">
        <w:trPr>
          <w:tblCellSpacing w:w="15" w:type="dxa"/>
        </w:trPr>
        <w:tc>
          <w:tcPr>
            <w:tcW w:w="1500" w:type="dxa"/>
            <w:hideMark/>
          </w:tcPr>
          <w:p w:rsidR="000A1DA3" w:rsidRPr="00D11E2C" w:rsidRDefault="000A1DA3" w:rsidP="000A1DA3">
            <w:pPr>
              <w:spacing w:after="0" w:line="240" w:lineRule="auto"/>
              <w:rPr>
                <w:rFonts w:eastAsia="Times New Roman" w:cs="Times New Roman"/>
              </w:rPr>
            </w:pPr>
          </w:p>
        </w:tc>
        <w:tc>
          <w:tcPr>
            <w:tcW w:w="0" w:type="auto"/>
            <w:gridSpan w:val="2"/>
            <w:vAlign w:val="center"/>
            <w:hideMark/>
          </w:tcPr>
          <w:p w:rsidR="000A1DA3" w:rsidRPr="00D11E2C" w:rsidRDefault="000A1DA3" w:rsidP="000A1DA3">
            <w:pPr>
              <w:spacing w:after="0" w:line="240" w:lineRule="auto"/>
              <w:rPr>
                <w:rFonts w:eastAsia="Times New Roman" w:cs="Times New Roman"/>
                <w:i/>
              </w:rPr>
            </w:pPr>
            <w:r w:rsidRPr="00D11E2C">
              <w:rPr>
                <w:rFonts w:eastAsia="Times New Roman" w:cs="Times New Roman"/>
                <w:i/>
              </w:rPr>
              <w:t>* wisselend per locatie</w:t>
            </w:r>
          </w:p>
        </w:tc>
      </w:tr>
      <w:tr w:rsidR="00D11E2C" w:rsidRPr="00D11E2C" w:rsidTr="007E7F9D">
        <w:trPr>
          <w:gridAfter w:val="1"/>
          <w:tblCellSpacing w:w="15" w:type="dxa"/>
        </w:trPr>
        <w:tc>
          <w:tcPr>
            <w:tcW w:w="0" w:type="auto"/>
            <w:gridSpan w:val="2"/>
            <w:tcMar>
              <w:top w:w="15" w:type="dxa"/>
              <w:left w:w="300" w:type="dxa"/>
              <w:bottom w:w="15" w:type="dxa"/>
              <w:right w:w="15" w:type="dxa"/>
            </w:tcMar>
            <w:vAlign w:val="center"/>
          </w:tcPr>
          <w:p w:rsidR="007E7F9D" w:rsidRPr="00D11E2C" w:rsidRDefault="007E7F9D" w:rsidP="00E60AD9">
            <w:pPr>
              <w:spacing w:after="0" w:line="240" w:lineRule="auto"/>
              <w:rPr>
                <w:rFonts w:eastAsia="Times New Roman" w:cs="Times New Roman"/>
              </w:rPr>
            </w:pPr>
          </w:p>
        </w:tc>
      </w:tr>
      <w:tr w:rsidR="00D11E2C" w:rsidRPr="00D11E2C" w:rsidTr="007E7F9D">
        <w:trPr>
          <w:gridAfter w:val="1"/>
          <w:tblCellSpacing w:w="15" w:type="dxa"/>
        </w:trPr>
        <w:tc>
          <w:tcPr>
            <w:tcW w:w="0" w:type="auto"/>
            <w:gridSpan w:val="2"/>
            <w:tcMar>
              <w:top w:w="15" w:type="dxa"/>
              <w:left w:w="300" w:type="dxa"/>
              <w:bottom w:w="15" w:type="dxa"/>
              <w:right w:w="15" w:type="dxa"/>
            </w:tcMar>
            <w:vAlign w:val="center"/>
          </w:tcPr>
          <w:p w:rsidR="007E7F9D" w:rsidRPr="00D11E2C" w:rsidRDefault="007E7F9D" w:rsidP="00E60AD9">
            <w:pPr>
              <w:spacing w:after="0" w:line="240" w:lineRule="auto"/>
              <w:rPr>
                <w:rFonts w:eastAsia="Times New Roman" w:cs="Times New Roman"/>
              </w:rPr>
            </w:pPr>
          </w:p>
        </w:tc>
      </w:tr>
      <w:tr w:rsidR="00D11E2C" w:rsidRPr="00D11E2C" w:rsidTr="007E7F9D">
        <w:trPr>
          <w:gridAfter w:val="1"/>
          <w:tblCellSpacing w:w="15" w:type="dxa"/>
        </w:trPr>
        <w:tc>
          <w:tcPr>
            <w:tcW w:w="0" w:type="auto"/>
            <w:gridSpan w:val="2"/>
            <w:tcMar>
              <w:top w:w="15" w:type="dxa"/>
              <w:left w:w="300" w:type="dxa"/>
              <w:bottom w:w="15" w:type="dxa"/>
              <w:right w:w="15" w:type="dxa"/>
            </w:tcMar>
            <w:vAlign w:val="center"/>
          </w:tcPr>
          <w:p w:rsidR="007E7F9D" w:rsidRPr="00D11E2C" w:rsidRDefault="007E7F9D" w:rsidP="00E60AD9">
            <w:pPr>
              <w:spacing w:after="0" w:line="240" w:lineRule="auto"/>
              <w:rPr>
                <w:rFonts w:eastAsia="Times New Roman" w:cs="Times New Roman"/>
              </w:rPr>
            </w:pPr>
          </w:p>
        </w:tc>
      </w:tr>
      <w:tr w:rsidR="00D11E2C" w:rsidRPr="00D11E2C" w:rsidTr="007E7F9D">
        <w:trPr>
          <w:gridAfter w:val="1"/>
          <w:tblCellSpacing w:w="15" w:type="dxa"/>
        </w:trPr>
        <w:tc>
          <w:tcPr>
            <w:tcW w:w="0" w:type="auto"/>
            <w:gridSpan w:val="2"/>
            <w:tcMar>
              <w:top w:w="15" w:type="dxa"/>
              <w:left w:w="300" w:type="dxa"/>
              <w:bottom w:w="15" w:type="dxa"/>
              <w:right w:w="15" w:type="dxa"/>
            </w:tcMar>
            <w:vAlign w:val="center"/>
          </w:tcPr>
          <w:p w:rsidR="007E7F9D" w:rsidRPr="00D11E2C" w:rsidRDefault="007E7F9D" w:rsidP="00E60AD9">
            <w:pPr>
              <w:spacing w:after="0" w:line="240" w:lineRule="auto"/>
              <w:rPr>
                <w:rFonts w:eastAsia="Times New Roman" w:cs="Times New Roman"/>
              </w:rPr>
            </w:pPr>
          </w:p>
        </w:tc>
      </w:tr>
      <w:tr w:rsidR="00D11E2C" w:rsidRPr="00D11E2C" w:rsidTr="007E7F9D">
        <w:trPr>
          <w:gridAfter w:val="1"/>
          <w:tblCellSpacing w:w="15" w:type="dxa"/>
        </w:trPr>
        <w:tc>
          <w:tcPr>
            <w:tcW w:w="0" w:type="auto"/>
            <w:gridSpan w:val="2"/>
            <w:tcMar>
              <w:top w:w="15" w:type="dxa"/>
              <w:left w:w="300" w:type="dxa"/>
              <w:bottom w:w="15" w:type="dxa"/>
              <w:right w:w="15" w:type="dxa"/>
            </w:tcMar>
            <w:vAlign w:val="center"/>
          </w:tcPr>
          <w:p w:rsidR="007E7F9D" w:rsidRPr="00D11E2C" w:rsidRDefault="007E7F9D" w:rsidP="00E60AD9">
            <w:pPr>
              <w:spacing w:after="0" w:line="240" w:lineRule="auto"/>
              <w:rPr>
                <w:rFonts w:eastAsia="Times New Roman" w:cs="Times New Roman"/>
              </w:rPr>
            </w:pPr>
          </w:p>
        </w:tc>
      </w:tr>
      <w:tr w:rsidR="00D11E2C" w:rsidRPr="00D11E2C" w:rsidTr="007E7F9D">
        <w:trPr>
          <w:gridAfter w:val="1"/>
          <w:tblCellSpacing w:w="15" w:type="dxa"/>
        </w:trPr>
        <w:tc>
          <w:tcPr>
            <w:tcW w:w="0" w:type="auto"/>
            <w:gridSpan w:val="2"/>
            <w:tcMar>
              <w:top w:w="15" w:type="dxa"/>
              <w:left w:w="300" w:type="dxa"/>
              <w:bottom w:w="15" w:type="dxa"/>
              <w:right w:w="15" w:type="dxa"/>
            </w:tcMar>
            <w:vAlign w:val="center"/>
          </w:tcPr>
          <w:p w:rsidR="007E7F9D" w:rsidRPr="00D11E2C" w:rsidRDefault="007E7F9D" w:rsidP="00E60AD9">
            <w:pPr>
              <w:spacing w:after="0" w:line="240" w:lineRule="auto"/>
              <w:rPr>
                <w:rFonts w:eastAsia="Times New Roman" w:cs="Times New Roman"/>
              </w:rPr>
            </w:pPr>
          </w:p>
        </w:tc>
      </w:tr>
      <w:tr w:rsidR="00D11E2C" w:rsidRPr="00D11E2C" w:rsidTr="007E7F9D">
        <w:trPr>
          <w:gridAfter w:val="1"/>
          <w:tblCellSpacing w:w="15" w:type="dxa"/>
        </w:trPr>
        <w:tc>
          <w:tcPr>
            <w:tcW w:w="0" w:type="auto"/>
            <w:gridSpan w:val="2"/>
            <w:tcMar>
              <w:top w:w="15" w:type="dxa"/>
              <w:left w:w="300" w:type="dxa"/>
              <w:bottom w:w="15" w:type="dxa"/>
              <w:right w:w="15" w:type="dxa"/>
            </w:tcMar>
            <w:vAlign w:val="center"/>
          </w:tcPr>
          <w:p w:rsidR="007E7F9D" w:rsidRPr="00D11E2C" w:rsidRDefault="007E7F9D" w:rsidP="00E60AD9">
            <w:pPr>
              <w:spacing w:after="0" w:line="240" w:lineRule="auto"/>
              <w:rPr>
                <w:rFonts w:eastAsia="Times New Roman" w:cs="Times New Roman"/>
              </w:rPr>
            </w:pPr>
          </w:p>
        </w:tc>
      </w:tr>
      <w:tr w:rsidR="00D11E2C" w:rsidRPr="00D11E2C" w:rsidTr="007E7F9D">
        <w:trPr>
          <w:gridAfter w:val="1"/>
          <w:tblCellSpacing w:w="15" w:type="dxa"/>
        </w:trPr>
        <w:tc>
          <w:tcPr>
            <w:tcW w:w="0" w:type="auto"/>
            <w:gridSpan w:val="2"/>
            <w:tcMar>
              <w:top w:w="15" w:type="dxa"/>
              <w:left w:w="300" w:type="dxa"/>
              <w:bottom w:w="15" w:type="dxa"/>
              <w:right w:w="15" w:type="dxa"/>
            </w:tcMar>
            <w:vAlign w:val="center"/>
          </w:tcPr>
          <w:p w:rsidR="007E7F9D" w:rsidRPr="00D11E2C" w:rsidRDefault="007E7F9D" w:rsidP="00E60AD9">
            <w:pPr>
              <w:spacing w:after="0" w:line="240" w:lineRule="auto"/>
              <w:rPr>
                <w:rFonts w:eastAsia="Times New Roman" w:cs="Times New Roman"/>
              </w:rPr>
            </w:pPr>
          </w:p>
        </w:tc>
      </w:tr>
      <w:bookmarkEnd w:id="0"/>
    </w:tbl>
    <w:p w:rsidR="00A72611" w:rsidRPr="00D11E2C" w:rsidRDefault="00A72611" w:rsidP="00400F29">
      <w:pPr>
        <w:spacing w:after="0" w:line="240" w:lineRule="auto"/>
        <w:ind w:firstLine="720"/>
        <w:rPr>
          <w:rFonts w:eastAsia="Times New Roman" w:cs="Arial"/>
        </w:rPr>
      </w:pPr>
    </w:p>
    <w:sectPr w:rsidR="00A72611" w:rsidRPr="00D11E2C" w:rsidSect="00FE2308">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A35D4"/>
    <w:multiLevelType w:val="hybridMultilevel"/>
    <w:tmpl w:val="929E61C0"/>
    <w:lvl w:ilvl="0" w:tplc="DD02290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580975"/>
    <w:multiLevelType w:val="hybridMultilevel"/>
    <w:tmpl w:val="CD1058B6"/>
    <w:lvl w:ilvl="0" w:tplc="E0BC4A8E">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0AD95564"/>
    <w:multiLevelType w:val="hybridMultilevel"/>
    <w:tmpl w:val="264ECDF2"/>
    <w:lvl w:ilvl="0" w:tplc="CF7C657A">
      <w:numFmt w:val="bullet"/>
      <w:lvlText w:val="•"/>
      <w:lvlJc w:val="left"/>
      <w:pPr>
        <w:ind w:left="1440" w:hanging="72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E894B89"/>
    <w:multiLevelType w:val="multilevel"/>
    <w:tmpl w:val="EC46EE7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4F5779"/>
    <w:multiLevelType w:val="multilevel"/>
    <w:tmpl w:val="0456A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D32175"/>
    <w:multiLevelType w:val="hybridMultilevel"/>
    <w:tmpl w:val="337A3A34"/>
    <w:lvl w:ilvl="0" w:tplc="FD229C56">
      <w:numFmt w:val="bullet"/>
      <w:lvlText w:val="-"/>
      <w:lvlJc w:val="left"/>
      <w:pPr>
        <w:ind w:left="1440" w:hanging="720"/>
      </w:pPr>
      <w:rPr>
        <w:rFonts w:ascii="Calibri" w:eastAsiaTheme="minorHAnsi" w:hAnsi="Calibri" w:cstheme="minorBidi" w:hint="default"/>
      </w:rPr>
    </w:lvl>
    <w:lvl w:ilvl="1" w:tplc="FD229C56">
      <w:numFmt w:val="bullet"/>
      <w:lvlText w:val="-"/>
      <w:lvlJc w:val="left"/>
      <w:pPr>
        <w:ind w:left="1800" w:hanging="360"/>
      </w:pPr>
      <w:rPr>
        <w:rFonts w:ascii="Calibri" w:eastAsiaTheme="minorHAnsi" w:hAnsi="Calibri" w:cstheme="minorBid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1B4B4D2F"/>
    <w:multiLevelType w:val="hybridMultilevel"/>
    <w:tmpl w:val="D578EA8C"/>
    <w:lvl w:ilvl="0" w:tplc="A4AA7EAA">
      <w:start w:val="9"/>
      <w:numFmt w:val="bullet"/>
      <w:lvlText w:val=""/>
      <w:lvlJc w:val="left"/>
      <w:pPr>
        <w:ind w:left="456" w:hanging="360"/>
      </w:pPr>
      <w:rPr>
        <w:rFonts w:ascii="Symbol" w:eastAsia="Times New Roman" w:hAnsi="Symbol" w:cs="Times New Roman" w:hint="default"/>
      </w:rPr>
    </w:lvl>
    <w:lvl w:ilvl="1" w:tplc="04130003" w:tentative="1">
      <w:start w:val="1"/>
      <w:numFmt w:val="bullet"/>
      <w:lvlText w:val="o"/>
      <w:lvlJc w:val="left"/>
      <w:pPr>
        <w:ind w:left="1176" w:hanging="360"/>
      </w:pPr>
      <w:rPr>
        <w:rFonts w:ascii="Courier New" w:hAnsi="Courier New" w:cs="Courier New" w:hint="default"/>
      </w:rPr>
    </w:lvl>
    <w:lvl w:ilvl="2" w:tplc="04130005" w:tentative="1">
      <w:start w:val="1"/>
      <w:numFmt w:val="bullet"/>
      <w:lvlText w:val=""/>
      <w:lvlJc w:val="left"/>
      <w:pPr>
        <w:ind w:left="1896" w:hanging="360"/>
      </w:pPr>
      <w:rPr>
        <w:rFonts w:ascii="Wingdings" w:hAnsi="Wingdings" w:hint="default"/>
      </w:rPr>
    </w:lvl>
    <w:lvl w:ilvl="3" w:tplc="04130001" w:tentative="1">
      <w:start w:val="1"/>
      <w:numFmt w:val="bullet"/>
      <w:lvlText w:val=""/>
      <w:lvlJc w:val="left"/>
      <w:pPr>
        <w:ind w:left="2616" w:hanging="360"/>
      </w:pPr>
      <w:rPr>
        <w:rFonts w:ascii="Symbol" w:hAnsi="Symbol" w:hint="default"/>
      </w:rPr>
    </w:lvl>
    <w:lvl w:ilvl="4" w:tplc="04130003" w:tentative="1">
      <w:start w:val="1"/>
      <w:numFmt w:val="bullet"/>
      <w:lvlText w:val="o"/>
      <w:lvlJc w:val="left"/>
      <w:pPr>
        <w:ind w:left="3336" w:hanging="360"/>
      </w:pPr>
      <w:rPr>
        <w:rFonts w:ascii="Courier New" w:hAnsi="Courier New" w:cs="Courier New" w:hint="default"/>
      </w:rPr>
    </w:lvl>
    <w:lvl w:ilvl="5" w:tplc="04130005" w:tentative="1">
      <w:start w:val="1"/>
      <w:numFmt w:val="bullet"/>
      <w:lvlText w:val=""/>
      <w:lvlJc w:val="left"/>
      <w:pPr>
        <w:ind w:left="4056" w:hanging="360"/>
      </w:pPr>
      <w:rPr>
        <w:rFonts w:ascii="Wingdings" w:hAnsi="Wingdings" w:hint="default"/>
      </w:rPr>
    </w:lvl>
    <w:lvl w:ilvl="6" w:tplc="04130001" w:tentative="1">
      <w:start w:val="1"/>
      <w:numFmt w:val="bullet"/>
      <w:lvlText w:val=""/>
      <w:lvlJc w:val="left"/>
      <w:pPr>
        <w:ind w:left="4776" w:hanging="360"/>
      </w:pPr>
      <w:rPr>
        <w:rFonts w:ascii="Symbol" w:hAnsi="Symbol" w:hint="default"/>
      </w:rPr>
    </w:lvl>
    <w:lvl w:ilvl="7" w:tplc="04130003" w:tentative="1">
      <w:start w:val="1"/>
      <w:numFmt w:val="bullet"/>
      <w:lvlText w:val="o"/>
      <w:lvlJc w:val="left"/>
      <w:pPr>
        <w:ind w:left="5496" w:hanging="360"/>
      </w:pPr>
      <w:rPr>
        <w:rFonts w:ascii="Courier New" w:hAnsi="Courier New" w:cs="Courier New" w:hint="default"/>
      </w:rPr>
    </w:lvl>
    <w:lvl w:ilvl="8" w:tplc="04130005" w:tentative="1">
      <w:start w:val="1"/>
      <w:numFmt w:val="bullet"/>
      <w:lvlText w:val=""/>
      <w:lvlJc w:val="left"/>
      <w:pPr>
        <w:ind w:left="6216" w:hanging="360"/>
      </w:pPr>
      <w:rPr>
        <w:rFonts w:ascii="Wingdings" w:hAnsi="Wingdings" w:hint="default"/>
      </w:rPr>
    </w:lvl>
  </w:abstractNum>
  <w:abstractNum w:abstractNumId="7" w15:restartNumberingAfterBreak="0">
    <w:nsid w:val="21044EB6"/>
    <w:multiLevelType w:val="multilevel"/>
    <w:tmpl w:val="ADECC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5A14242"/>
    <w:multiLevelType w:val="hybridMultilevel"/>
    <w:tmpl w:val="42DE9BF2"/>
    <w:lvl w:ilvl="0" w:tplc="DD02290C">
      <w:start w:val="1"/>
      <w:numFmt w:val="bullet"/>
      <w:lvlText w:val="-"/>
      <w:lvlJc w:val="left"/>
      <w:pPr>
        <w:ind w:left="2160" w:hanging="360"/>
      </w:pPr>
      <w:rPr>
        <w:rFonts w:ascii="Calibri" w:hAnsi="Calibri"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 w15:restartNumberingAfterBreak="0">
    <w:nsid w:val="2B6878A2"/>
    <w:multiLevelType w:val="hybridMultilevel"/>
    <w:tmpl w:val="69CAD53A"/>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41C60FB0"/>
    <w:multiLevelType w:val="hybridMultilevel"/>
    <w:tmpl w:val="C79C3DA4"/>
    <w:lvl w:ilvl="0" w:tplc="8578AF3A">
      <w:start w:val="9"/>
      <w:numFmt w:val="bullet"/>
      <w:lvlText w:val=""/>
      <w:lvlJc w:val="left"/>
      <w:pPr>
        <w:ind w:left="456" w:hanging="360"/>
      </w:pPr>
      <w:rPr>
        <w:rFonts w:ascii="Symbol" w:eastAsia="Times New Roman" w:hAnsi="Symbol" w:cs="Times New Roman" w:hint="default"/>
      </w:rPr>
    </w:lvl>
    <w:lvl w:ilvl="1" w:tplc="04130003" w:tentative="1">
      <w:start w:val="1"/>
      <w:numFmt w:val="bullet"/>
      <w:lvlText w:val="o"/>
      <w:lvlJc w:val="left"/>
      <w:pPr>
        <w:ind w:left="1176" w:hanging="360"/>
      </w:pPr>
      <w:rPr>
        <w:rFonts w:ascii="Courier New" w:hAnsi="Courier New" w:cs="Courier New" w:hint="default"/>
      </w:rPr>
    </w:lvl>
    <w:lvl w:ilvl="2" w:tplc="04130005" w:tentative="1">
      <w:start w:val="1"/>
      <w:numFmt w:val="bullet"/>
      <w:lvlText w:val=""/>
      <w:lvlJc w:val="left"/>
      <w:pPr>
        <w:ind w:left="1896" w:hanging="360"/>
      </w:pPr>
      <w:rPr>
        <w:rFonts w:ascii="Wingdings" w:hAnsi="Wingdings" w:hint="default"/>
      </w:rPr>
    </w:lvl>
    <w:lvl w:ilvl="3" w:tplc="04130001" w:tentative="1">
      <w:start w:val="1"/>
      <w:numFmt w:val="bullet"/>
      <w:lvlText w:val=""/>
      <w:lvlJc w:val="left"/>
      <w:pPr>
        <w:ind w:left="2616" w:hanging="360"/>
      </w:pPr>
      <w:rPr>
        <w:rFonts w:ascii="Symbol" w:hAnsi="Symbol" w:hint="default"/>
      </w:rPr>
    </w:lvl>
    <w:lvl w:ilvl="4" w:tplc="04130003" w:tentative="1">
      <w:start w:val="1"/>
      <w:numFmt w:val="bullet"/>
      <w:lvlText w:val="o"/>
      <w:lvlJc w:val="left"/>
      <w:pPr>
        <w:ind w:left="3336" w:hanging="360"/>
      </w:pPr>
      <w:rPr>
        <w:rFonts w:ascii="Courier New" w:hAnsi="Courier New" w:cs="Courier New" w:hint="default"/>
      </w:rPr>
    </w:lvl>
    <w:lvl w:ilvl="5" w:tplc="04130005" w:tentative="1">
      <w:start w:val="1"/>
      <w:numFmt w:val="bullet"/>
      <w:lvlText w:val=""/>
      <w:lvlJc w:val="left"/>
      <w:pPr>
        <w:ind w:left="4056" w:hanging="360"/>
      </w:pPr>
      <w:rPr>
        <w:rFonts w:ascii="Wingdings" w:hAnsi="Wingdings" w:hint="default"/>
      </w:rPr>
    </w:lvl>
    <w:lvl w:ilvl="6" w:tplc="04130001" w:tentative="1">
      <w:start w:val="1"/>
      <w:numFmt w:val="bullet"/>
      <w:lvlText w:val=""/>
      <w:lvlJc w:val="left"/>
      <w:pPr>
        <w:ind w:left="4776" w:hanging="360"/>
      </w:pPr>
      <w:rPr>
        <w:rFonts w:ascii="Symbol" w:hAnsi="Symbol" w:hint="default"/>
      </w:rPr>
    </w:lvl>
    <w:lvl w:ilvl="7" w:tplc="04130003" w:tentative="1">
      <w:start w:val="1"/>
      <w:numFmt w:val="bullet"/>
      <w:lvlText w:val="o"/>
      <w:lvlJc w:val="left"/>
      <w:pPr>
        <w:ind w:left="5496" w:hanging="360"/>
      </w:pPr>
      <w:rPr>
        <w:rFonts w:ascii="Courier New" w:hAnsi="Courier New" w:cs="Courier New" w:hint="default"/>
      </w:rPr>
    </w:lvl>
    <w:lvl w:ilvl="8" w:tplc="04130005" w:tentative="1">
      <w:start w:val="1"/>
      <w:numFmt w:val="bullet"/>
      <w:lvlText w:val=""/>
      <w:lvlJc w:val="left"/>
      <w:pPr>
        <w:ind w:left="6216" w:hanging="360"/>
      </w:pPr>
      <w:rPr>
        <w:rFonts w:ascii="Wingdings" w:hAnsi="Wingdings" w:hint="default"/>
      </w:rPr>
    </w:lvl>
  </w:abstractNum>
  <w:abstractNum w:abstractNumId="11" w15:restartNumberingAfterBreak="0">
    <w:nsid w:val="481F0411"/>
    <w:multiLevelType w:val="multilevel"/>
    <w:tmpl w:val="4A982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4A21CF"/>
    <w:multiLevelType w:val="hybridMultilevel"/>
    <w:tmpl w:val="9446EF94"/>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5A1F11"/>
    <w:multiLevelType w:val="multilevel"/>
    <w:tmpl w:val="28B8A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D507A9"/>
    <w:multiLevelType w:val="hybridMultilevel"/>
    <w:tmpl w:val="FCB8CE1A"/>
    <w:lvl w:ilvl="0" w:tplc="FD229C56">
      <w:numFmt w:val="bullet"/>
      <w:lvlText w:val="-"/>
      <w:lvlJc w:val="left"/>
      <w:pPr>
        <w:ind w:left="1440" w:hanging="720"/>
      </w:pPr>
      <w:rPr>
        <w:rFonts w:ascii="Calibri" w:eastAsiaTheme="minorHAnsi" w:hAnsi="Calibri" w:cstheme="minorBidi"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566B06C2"/>
    <w:multiLevelType w:val="multilevel"/>
    <w:tmpl w:val="EC46EE78"/>
    <w:lvl w:ilvl="0">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6CC212B"/>
    <w:multiLevelType w:val="hybridMultilevel"/>
    <w:tmpl w:val="539860E6"/>
    <w:lvl w:ilvl="0" w:tplc="3E6C3E7A">
      <w:numFmt w:val="bullet"/>
      <w:lvlText w:val="•"/>
      <w:lvlJc w:val="left"/>
      <w:pPr>
        <w:ind w:left="1440" w:hanging="72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7" w15:restartNumberingAfterBreak="0">
    <w:nsid w:val="590F5221"/>
    <w:multiLevelType w:val="hybridMultilevel"/>
    <w:tmpl w:val="1EA4E02C"/>
    <w:lvl w:ilvl="0" w:tplc="DD02290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9C11A94"/>
    <w:multiLevelType w:val="multilevel"/>
    <w:tmpl w:val="C78E1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DA12A35"/>
    <w:multiLevelType w:val="hybridMultilevel"/>
    <w:tmpl w:val="C7AE1A44"/>
    <w:lvl w:ilvl="0" w:tplc="E72C05B8">
      <w:start w:val="1"/>
      <w:numFmt w:val="bullet"/>
      <w:lvlText w:val=""/>
      <w:lvlJc w:val="left"/>
      <w:pPr>
        <w:tabs>
          <w:tab w:val="num" w:pos="720"/>
        </w:tabs>
        <w:ind w:left="720" w:hanging="360"/>
      </w:pPr>
      <w:rPr>
        <w:rFonts w:ascii="Wingdings 2" w:hAnsi="Wingdings 2" w:hint="default"/>
      </w:rPr>
    </w:lvl>
    <w:lvl w:ilvl="1" w:tplc="C2E07D3C" w:tentative="1">
      <w:start w:val="1"/>
      <w:numFmt w:val="bullet"/>
      <w:lvlText w:val=""/>
      <w:lvlJc w:val="left"/>
      <w:pPr>
        <w:tabs>
          <w:tab w:val="num" w:pos="1440"/>
        </w:tabs>
        <w:ind w:left="1440" w:hanging="360"/>
      </w:pPr>
      <w:rPr>
        <w:rFonts w:ascii="Wingdings 2" w:hAnsi="Wingdings 2" w:hint="default"/>
      </w:rPr>
    </w:lvl>
    <w:lvl w:ilvl="2" w:tplc="FF04E444" w:tentative="1">
      <w:start w:val="1"/>
      <w:numFmt w:val="bullet"/>
      <w:lvlText w:val=""/>
      <w:lvlJc w:val="left"/>
      <w:pPr>
        <w:tabs>
          <w:tab w:val="num" w:pos="2160"/>
        </w:tabs>
        <w:ind w:left="2160" w:hanging="360"/>
      </w:pPr>
      <w:rPr>
        <w:rFonts w:ascii="Wingdings 2" w:hAnsi="Wingdings 2" w:hint="default"/>
      </w:rPr>
    </w:lvl>
    <w:lvl w:ilvl="3" w:tplc="936286E6" w:tentative="1">
      <w:start w:val="1"/>
      <w:numFmt w:val="bullet"/>
      <w:lvlText w:val=""/>
      <w:lvlJc w:val="left"/>
      <w:pPr>
        <w:tabs>
          <w:tab w:val="num" w:pos="2880"/>
        </w:tabs>
        <w:ind w:left="2880" w:hanging="360"/>
      </w:pPr>
      <w:rPr>
        <w:rFonts w:ascii="Wingdings 2" w:hAnsi="Wingdings 2" w:hint="default"/>
      </w:rPr>
    </w:lvl>
    <w:lvl w:ilvl="4" w:tplc="CC5A2624" w:tentative="1">
      <w:start w:val="1"/>
      <w:numFmt w:val="bullet"/>
      <w:lvlText w:val=""/>
      <w:lvlJc w:val="left"/>
      <w:pPr>
        <w:tabs>
          <w:tab w:val="num" w:pos="3600"/>
        </w:tabs>
        <w:ind w:left="3600" w:hanging="360"/>
      </w:pPr>
      <w:rPr>
        <w:rFonts w:ascii="Wingdings 2" w:hAnsi="Wingdings 2" w:hint="default"/>
      </w:rPr>
    </w:lvl>
    <w:lvl w:ilvl="5" w:tplc="A5D20892" w:tentative="1">
      <w:start w:val="1"/>
      <w:numFmt w:val="bullet"/>
      <w:lvlText w:val=""/>
      <w:lvlJc w:val="left"/>
      <w:pPr>
        <w:tabs>
          <w:tab w:val="num" w:pos="4320"/>
        </w:tabs>
        <w:ind w:left="4320" w:hanging="360"/>
      </w:pPr>
      <w:rPr>
        <w:rFonts w:ascii="Wingdings 2" w:hAnsi="Wingdings 2" w:hint="default"/>
      </w:rPr>
    </w:lvl>
    <w:lvl w:ilvl="6" w:tplc="215E5DCE" w:tentative="1">
      <w:start w:val="1"/>
      <w:numFmt w:val="bullet"/>
      <w:lvlText w:val=""/>
      <w:lvlJc w:val="left"/>
      <w:pPr>
        <w:tabs>
          <w:tab w:val="num" w:pos="5040"/>
        </w:tabs>
        <w:ind w:left="5040" w:hanging="360"/>
      </w:pPr>
      <w:rPr>
        <w:rFonts w:ascii="Wingdings 2" w:hAnsi="Wingdings 2" w:hint="default"/>
      </w:rPr>
    </w:lvl>
    <w:lvl w:ilvl="7" w:tplc="12DE3120" w:tentative="1">
      <w:start w:val="1"/>
      <w:numFmt w:val="bullet"/>
      <w:lvlText w:val=""/>
      <w:lvlJc w:val="left"/>
      <w:pPr>
        <w:tabs>
          <w:tab w:val="num" w:pos="5760"/>
        </w:tabs>
        <w:ind w:left="5760" w:hanging="360"/>
      </w:pPr>
      <w:rPr>
        <w:rFonts w:ascii="Wingdings 2" w:hAnsi="Wingdings 2" w:hint="default"/>
      </w:rPr>
    </w:lvl>
    <w:lvl w:ilvl="8" w:tplc="1192671A" w:tentative="1">
      <w:start w:val="1"/>
      <w:numFmt w:val="bullet"/>
      <w:lvlText w:val=""/>
      <w:lvlJc w:val="left"/>
      <w:pPr>
        <w:tabs>
          <w:tab w:val="num" w:pos="6480"/>
        </w:tabs>
        <w:ind w:left="6480" w:hanging="360"/>
      </w:pPr>
      <w:rPr>
        <w:rFonts w:ascii="Wingdings 2" w:hAnsi="Wingdings 2" w:hint="default"/>
      </w:rPr>
    </w:lvl>
  </w:abstractNum>
  <w:abstractNum w:abstractNumId="20" w15:restartNumberingAfterBreak="0">
    <w:nsid w:val="5E035555"/>
    <w:multiLevelType w:val="hybridMultilevel"/>
    <w:tmpl w:val="44FCF88E"/>
    <w:lvl w:ilvl="0" w:tplc="DD02290C">
      <w:start w:val="1"/>
      <w:numFmt w:val="bullet"/>
      <w:lvlText w:val="-"/>
      <w:lvlJc w:val="left"/>
      <w:pPr>
        <w:ind w:left="720" w:hanging="360"/>
      </w:pPr>
      <w:rPr>
        <w:rFonts w:ascii="Calibri" w:hAnsi="Calibri" w:hint="default"/>
      </w:rPr>
    </w:lvl>
    <w:lvl w:ilvl="1" w:tplc="04130003">
      <w:start w:val="1"/>
      <w:numFmt w:val="bullet"/>
      <w:lvlText w:val="o"/>
      <w:lvlJc w:val="left"/>
      <w:pPr>
        <w:ind w:left="1440" w:hanging="360"/>
      </w:pPr>
      <w:rPr>
        <w:rFonts w:ascii="Courier New" w:hAnsi="Courier New" w:cs="Courier New" w:hint="default"/>
      </w:rPr>
    </w:lvl>
    <w:lvl w:ilvl="2" w:tplc="212262AE">
      <w:numFmt w:val="bullet"/>
      <w:lvlText w:val="•"/>
      <w:lvlJc w:val="left"/>
      <w:pPr>
        <w:ind w:left="2520" w:hanging="720"/>
      </w:pPr>
      <w:rPr>
        <w:rFonts w:ascii="Calibri" w:eastAsia="Times New Roman" w:hAnsi="Calibri" w:cs="Arial"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144E81"/>
    <w:multiLevelType w:val="hybridMultilevel"/>
    <w:tmpl w:val="77C085F0"/>
    <w:lvl w:ilvl="0" w:tplc="ACE68B88">
      <w:start w:val="9"/>
      <w:numFmt w:val="bullet"/>
      <w:lvlText w:val=""/>
      <w:lvlJc w:val="left"/>
      <w:pPr>
        <w:ind w:left="456" w:hanging="360"/>
      </w:pPr>
      <w:rPr>
        <w:rFonts w:ascii="Symbol" w:eastAsia="Times New Roman" w:hAnsi="Symbol" w:cs="Times New Roman" w:hint="default"/>
      </w:rPr>
    </w:lvl>
    <w:lvl w:ilvl="1" w:tplc="04130003" w:tentative="1">
      <w:start w:val="1"/>
      <w:numFmt w:val="bullet"/>
      <w:lvlText w:val="o"/>
      <w:lvlJc w:val="left"/>
      <w:pPr>
        <w:ind w:left="1176" w:hanging="360"/>
      </w:pPr>
      <w:rPr>
        <w:rFonts w:ascii="Courier New" w:hAnsi="Courier New" w:cs="Courier New" w:hint="default"/>
      </w:rPr>
    </w:lvl>
    <w:lvl w:ilvl="2" w:tplc="04130005" w:tentative="1">
      <w:start w:val="1"/>
      <w:numFmt w:val="bullet"/>
      <w:lvlText w:val=""/>
      <w:lvlJc w:val="left"/>
      <w:pPr>
        <w:ind w:left="1896" w:hanging="360"/>
      </w:pPr>
      <w:rPr>
        <w:rFonts w:ascii="Wingdings" w:hAnsi="Wingdings" w:hint="default"/>
      </w:rPr>
    </w:lvl>
    <w:lvl w:ilvl="3" w:tplc="04130001" w:tentative="1">
      <w:start w:val="1"/>
      <w:numFmt w:val="bullet"/>
      <w:lvlText w:val=""/>
      <w:lvlJc w:val="left"/>
      <w:pPr>
        <w:ind w:left="2616" w:hanging="360"/>
      </w:pPr>
      <w:rPr>
        <w:rFonts w:ascii="Symbol" w:hAnsi="Symbol" w:hint="default"/>
      </w:rPr>
    </w:lvl>
    <w:lvl w:ilvl="4" w:tplc="04130003" w:tentative="1">
      <w:start w:val="1"/>
      <w:numFmt w:val="bullet"/>
      <w:lvlText w:val="o"/>
      <w:lvlJc w:val="left"/>
      <w:pPr>
        <w:ind w:left="3336" w:hanging="360"/>
      </w:pPr>
      <w:rPr>
        <w:rFonts w:ascii="Courier New" w:hAnsi="Courier New" w:cs="Courier New" w:hint="default"/>
      </w:rPr>
    </w:lvl>
    <w:lvl w:ilvl="5" w:tplc="04130005" w:tentative="1">
      <w:start w:val="1"/>
      <w:numFmt w:val="bullet"/>
      <w:lvlText w:val=""/>
      <w:lvlJc w:val="left"/>
      <w:pPr>
        <w:ind w:left="4056" w:hanging="360"/>
      </w:pPr>
      <w:rPr>
        <w:rFonts w:ascii="Wingdings" w:hAnsi="Wingdings" w:hint="default"/>
      </w:rPr>
    </w:lvl>
    <w:lvl w:ilvl="6" w:tplc="04130001" w:tentative="1">
      <w:start w:val="1"/>
      <w:numFmt w:val="bullet"/>
      <w:lvlText w:val=""/>
      <w:lvlJc w:val="left"/>
      <w:pPr>
        <w:ind w:left="4776" w:hanging="360"/>
      </w:pPr>
      <w:rPr>
        <w:rFonts w:ascii="Symbol" w:hAnsi="Symbol" w:hint="default"/>
      </w:rPr>
    </w:lvl>
    <w:lvl w:ilvl="7" w:tplc="04130003" w:tentative="1">
      <w:start w:val="1"/>
      <w:numFmt w:val="bullet"/>
      <w:lvlText w:val="o"/>
      <w:lvlJc w:val="left"/>
      <w:pPr>
        <w:ind w:left="5496" w:hanging="360"/>
      </w:pPr>
      <w:rPr>
        <w:rFonts w:ascii="Courier New" w:hAnsi="Courier New" w:cs="Courier New" w:hint="default"/>
      </w:rPr>
    </w:lvl>
    <w:lvl w:ilvl="8" w:tplc="04130005" w:tentative="1">
      <w:start w:val="1"/>
      <w:numFmt w:val="bullet"/>
      <w:lvlText w:val=""/>
      <w:lvlJc w:val="left"/>
      <w:pPr>
        <w:ind w:left="6216" w:hanging="360"/>
      </w:pPr>
      <w:rPr>
        <w:rFonts w:ascii="Wingdings" w:hAnsi="Wingdings" w:hint="default"/>
      </w:rPr>
    </w:lvl>
  </w:abstractNum>
  <w:abstractNum w:abstractNumId="22" w15:restartNumberingAfterBreak="0">
    <w:nsid w:val="631620DC"/>
    <w:multiLevelType w:val="multilevel"/>
    <w:tmpl w:val="D81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304151"/>
    <w:multiLevelType w:val="multilevel"/>
    <w:tmpl w:val="02889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C35078B"/>
    <w:multiLevelType w:val="hybridMultilevel"/>
    <w:tmpl w:val="09BE1B48"/>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6CD57605"/>
    <w:multiLevelType w:val="hybridMultilevel"/>
    <w:tmpl w:val="2EE6BAE8"/>
    <w:lvl w:ilvl="0" w:tplc="9E581D02">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71744B30"/>
    <w:multiLevelType w:val="multilevel"/>
    <w:tmpl w:val="56C8A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41F229C"/>
    <w:multiLevelType w:val="multilevel"/>
    <w:tmpl w:val="D8108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6C77FEE"/>
    <w:multiLevelType w:val="hybridMultilevel"/>
    <w:tmpl w:val="5886860C"/>
    <w:lvl w:ilvl="0" w:tplc="13A889E4">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9" w15:restartNumberingAfterBreak="0">
    <w:nsid w:val="777F0D98"/>
    <w:multiLevelType w:val="multilevel"/>
    <w:tmpl w:val="6ADA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CC2E10"/>
    <w:multiLevelType w:val="hybridMultilevel"/>
    <w:tmpl w:val="539ACA06"/>
    <w:lvl w:ilvl="0" w:tplc="CF7C657A">
      <w:numFmt w:val="bullet"/>
      <w:lvlText w:val="•"/>
      <w:lvlJc w:val="left"/>
      <w:pPr>
        <w:ind w:left="1440" w:hanging="720"/>
      </w:pPr>
      <w:rPr>
        <w:rFonts w:ascii="Calibri" w:eastAsia="Times New Roman" w:hAnsi="Calibri"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78A940A1"/>
    <w:multiLevelType w:val="hybridMultilevel"/>
    <w:tmpl w:val="41920970"/>
    <w:lvl w:ilvl="0" w:tplc="DD02290C">
      <w:start w:val="1"/>
      <w:numFmt w:val="bullet"/>
      <w:lvlText w:val="-"/>
      <w:lvlJc w:val="left"/>
      <w:pPr>
        <w:ind w:left="720" w:hanging="360"/>
      </w:pPr>
      <w:rPr>
        <w:rFonts w:ascii="Calibri"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A821586"/>
    <w:multiLevelType w:val="multilevel"/>
    <w:tmpl w:val="AFFAA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6053DB"/>
    <w:multiLevelType w:val="multilevel"/>
    <w:tmpl w:val="A52E5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A35626"/>
    <w:multiLevelType w:val="hybridMultilevel"/>
    <w:tmpl w:val="1234DD20"/>
    <w:lvl w:ilvl="0" w:tplc="61F2FF2E">
      <w:numFmt w:val="bullet"/>
      <w:lvlText w:val="-"/>
      <w:lvlJc w:val="left"/>
      <w:pPr>
        <w:ind w:left="720" w:hanging="360"/>
      </w:pPr>
      <w:rPr>
        <w:rFonts w:ascii="Calibri" w:eastAsiaTheme="minorHAnsi" w:hAnsi="Calibri" w:cstheme="minorBid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11"/>
  </w:num>
  <w:num w:numId="2">
    <w:abstractNumId w:val="26"/>
  </w:num>
  <w:num w:numId="3">
    <w:abstractNumId w:val="29"/>
  </w:num>
  <w:num w:numId="4">
    <w:abstractNumId w:val="23"/>
  </w:num>
  <w:num w:numId="5">
    <w:abstractNumId w:val="7"/>
  </w:num>
  <w:num w:numId="6">
    <w:abstractNumId w:val="13"/>
  </w:num>
  <w:num w:numId="7">
    <w:abstractNumId w:val="32"/>
  </w:num>
  <w:num w:numId="8">
    <w:abstractNumId w:val="4"/>
  </w:num>
  <w:num w:numId="9">
    <w:abstractNumId w:val="18"/>
  </w:num>
  <w:num w:numId="10">
    <w:abstractNumId w:val="33"/>
  </w:num>
  <w:num w:numId="11">
    <w:abstractNumId w:val="27"/>
  </w:num>
  <w:num w:numId="12">
    <w:abstractNumId w:val="28"/>
  </w:num>
  <w:num w:numId="13">
    <w:abstractNumId w:val="22"/>
  </w:num>
  <w:num w:numId="14">
    <w:abstractNumId w:val="15"/>
  </w:num>
  <w:num w:numId="15">
    <w:abstractNumId w:val="3"/>
  </w:num>
  <w:num w:numId="16">
    <w:abstractNumId w:val="16"/>
  </w:num>
  <w:num w:numId="17">
    <w:abstractNumId w:val="14"/>
  </w:num>
  <w:num w:numId="18">
    <w:abstractNumId w:val="5"/>
  </w:num>
  <w:num w:numId="19">
    <w:abstractNumId w:val="31"/>
  </w:num>
  <w:num w:numId="20">
    <w:abstractNumId w:val="30"/>
  </w:num>
  <w:num w:numId="21">
    <w:abstractNumId w:val="2"/>
  </w:num>
  <w:num w:numId="22">
    <w:abstractNumId w:val="20"/>
  </w:num>
  <w:num w:numId="23">
    <w:abstractNumId w:val="0"/>
  </w:num>
  <w:num w:numId="24">
    <w:abstractNumId w:val="17"/>
  </w:num>
  <w:num w:numId="25">
    <w:abstractNumId w:val="24"/>
  </w:num>
  <w:num w:numId="26">
    <w:abstractNumId w:val="12"/>
  </w:num>
  <w:num w:numId="27">
    <w:abstractNumId w:val="8"/>
  </w:num>
  <w:num w:numId="28">
    <w:abstractNumId w:val="9"/>
  </w:num>
  <w:num w:numId="29">
    <w:abstractNumId w:val="34"/>
  </w:num>
  <w:num w:numId="30">
    <w:abstractNumId w:val="25"/>
  </w:num>
  <w:num w:numId="31">
    <w:abstractNumId w:val="1"/>
  </w:num>
  <w:num w:numId="32">
    <w:abstractNumId w:val="19"/>
  </w:num>
  <w:num w:numId="33">
    <w:abstractNumId w:val="6"/>
  </w:num>
  <w:num w:numId="34">
    <w:abstractNumId w:val="10"/>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725"/>
    <w:rsid w:val="00021C4B"/>
    <w:rsid w:val="00024E47"/>
    <w:rsid w:val="0008339E"/>
    <w:rsid w:val="000A1DA3"/>
    <w:rsid w:val="000E5F22"/>
    <w:rsid w:val="001D752A"/>
    <w:rsid w:val="00233CD6"/>
    <w:rsid w:val="00237089"/>
    <w:rsid w:val="0027791C"/>
    <w:rsid w:val="00290AF6"/>
    <w:rsid w:val="002D485A"/>
    <w:rsid w:val="00324479"/>
    <w:rsid w:val="00362751"/>
    <w:rsid w:val="003731E3"/>
    <w:rsid w:val="00400F29"/>
    <w:rsid w:val="004453DD"/>
    <w:rsid w:val="0046147D"/>
    <w:rsid w:val="004A0610"/>
    <w:rsid w:val="004B0102"/>
    <w:rsid w:val="004D1995"/>
    <w:rsid w:val="004E659F"/>
    <w:rsid w:val="00527BDF"/>
    <w:rsid w:val="00552098"/>
    <w:rsid w:val="00554702"/>
    <w:rsid w:val="00566725"/>
    <w:rsid w:val="0062315C"/>
    <w:rsid w:val="00692D12"/>
    <w:rsid w:val="00782A4A"/>
    <w:rsid w:val="00784DBD"/>
    <w:rsid w:val="007B3091"/>
    <w:rsid w:val="007D2747"/>
    <w:rsid w:val="007E7F9D"/>
    <w:rsid w:val="00815392"/>
    <w:rsid w:val="008A6DC6"/>
    <w:rsid w:val="008B7FFC"/>
    <w:rsid w:val="008C04B5"/>
    <w:rsid w:val="009032BD"/>
    <w:rsid w:val="0098370D"/>
    <w:rsid w:val="009F59B5"/>
    <w:rsid w:val="00A41935"/>
    <w:rsid w:val="00A42D50"/>
    <w:rsid w:val="00A72611"/>
    <w:rsid w:val="00A8365A"/>
    <w:rsid w:val="00B74D01"/>
    <w:rsid w:val="00BC7977"/>
    <w:rsid w:val="00C13250"/>
    <w:rsid w:val="00C2045F"/>
    <w:rsid w:val="00C23C1B"/>
    <w:rsid w:val="00C248BE"/>
    <w:rsid w:val="00CD5590"/>
    <w:rsid w:val="00D11E2C"/>
    <w:rsid w:val="00D61032"/>
    <w:rsid w:val="00E13D6F"/>
    <w:rsid w:val="00E3734C"/>
    <w:rsid w:val="00E4678D"/>
    <w:rsid w:val="00E52CF8"/>
    <w:rsid w:val="00E56A8D"/>
    <w:rsid w:val="00EA08D9"/>
    <w:rsid w:val="00F47657"/>
    <w:rsid w:val="00F75EEF"/>
    <w:rsid w:val="00F957AF"/>
    <w:rsid w:val="00FC5860"/>
    <w:rsid w:val="00FD37EE"/>
    <w:rsid w:val="00FD74B2"/>
    <w:rsid w:val="00FE23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Titel1">
    <w:name w:val="Titel1"/>
    <w:basedOn w:val="Standaardalinea-lettertype"/>
    <w:rsid w:val="00566725"/>
  </w:style>
  <w:style w:type="paragraph" w:styleId="Lijstalinea">
    <w:name w:val="List Paragraph"/>
    <w:basedOn w:val="Standaard"/>
    <w:uiPriority w:val="34"/>
    <w:qFormat/>
    <w:rsid w:val="00784DBD"/>
    <w:pPr>
      <w:ind w:left="720"/>
      <w:contextualSpacing/>
    </w:pPr>
  </w:style>
  <w:style w:type="character" w:styleId="Verwijzingopmerking">
    <w:name w:val="annotation reference"/>
    <w:basedOn w:val="Standaardalinea-lettertype"/>
    <w:uiPriority w:val="99"/>
    <w:semiHidden/>
    <w:unhideWhenUsed/>
    <w:rsid w:val="00E3734C"/>
    <w:rPr>
      <w:sz w:val="16"/>
      <w:szCs w:val="16"/>
    </w:rPr>
  </w:style>
  <w:style w:type="paragraph" w:styleId="Tekstopmerking">
    <w:name w:val="annotation text"/>
    <w:basedOn w:val="Standaard"/>
    <w:link w:val="TekstopmerkingChar"/>
    <w:uiPriority w:val="99"/>
    <w:semiHidden/>
    <w:unhideWhenUsed/>
    <w:rsid w:val="00E3734C"/>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3734C"/>
    <w:rPr>
      <w:sz w:val="20"/>
      <w:szCs w:val="20"/>
    </w:rPr>
  </w:style>
  <w:style w:type="paragraph" w:styleId="Onderwerpvanopmerking">
    <w:name w:val="annotation subject"/>
    <w:basedOn w:val="Tekstopmerking"/>
    <w:next w:val="Tekstopmerking"/>
    <w:link w:val="OnderwerpvanopmerkingChar"/>
    <w:uiPriority w:val="99"/>
    <w:semiHidden/>
    <w:unhideWhenUsed/>
    <w:rsid w:val="00E3734C"/>
    <w:rPr>
      <w:b/>
      <w:bCs/>
    </w:rPr>
  </w:style>
  <w:style w:type="character" w:customStyle="1" w:styleId="OnderwerpvanopmerkingChar">
    <w:name w:val="Onderwerp van opmerking Char"/>
    <w:basedOn w:val="TekstopmerkingChar"/>
    <w:link w:val="Onderwerpvanopmerking"/>
    <w:uiPriority w:val="99"/>
    <w:semiHidden/>
    <w:rsid w:val="00E3734C"/>
    <w:rPr>
      <w:b/>
      <w:bCs/>
      <w:sz w:val="20"/>
      <w:szCs w:val="20"/>
    </w:rPr>
  </w:style>
  <w:style w:type="paragraph" w:styleId="Ballontekst">
    <w:name w:val="Balloon Text"/>
    <w:basedOn w:val="Standaard"/>
    <w:link w:val="BallontekstChar"/>
    <w:uiPriority w:val="99"/>
    <w:semiHidden/>
    <w:unhideWhenUsed/>
    <w:rsid w:val="00E3734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3734C"/>
    <w:rPr>
      <w:rFonts w:ascii="Tahoma" w:hAnsi="Tahoma" w:cs="Tahoma"/>
      <w:sz w:val="16"/>
      <w:szCs w:val="16"/>
    </w:rPr>
  </w:style>
  <w:style w:type="character" w:styleId="Nadruk">
    <w:name w:val="Emphasis"/>
    <w:basedOn w:val="Standaardalinea-lettertype"/>
    <w:uiPriority w:val="20"/>
    <w:qFormat/>
    <w:rsid w:val="00BC7977"/>
    <w:rPr>
      <w:i/>
      <w:iCs/>
    </w:rPr>
  </w:style>
  <w:style w:type="paragraph" w:styleId="Geenafstand">
    <w:name w:val="No Spacing"/>
    <w:uiPriority w:val="1"/>
    <w:qFormat/>
    <w:rsid w:val="00F75E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5984">
      <w:bodyDiv w:val="1"/>
      <w:marLeft w:val="0"/>
      <w:marRight w:val="0"/>
      <w:marTop w:val="0"/>
      <w:marBottom w:val="0"/>
      <w:divBdr>
        <w:top w:val="none" w:sz="0" w:space="0" w:color="auto"/>
        <w:left w:val="none" w:sz="0" w:space="0" w:color="auto"/>
        <w:bottom w:val="none" w:sz="0" w:space="0" w:color="auto"/>
        <w:right w:val="none" w:sz="0" w:space="0" w:color="auto"/>
      </w:divBdr>
      <w:divsChild>
        <w:div w:id="431777276">
          <w:marLeft w:val="0"/>
          <w:marRight w:val="0"/>
          <w:marTop w:val="0"/>
          <w:marBottom w:val="0"/>
          <w:divBdr>
            <w:top w:val="none" w:sz="0" w:space="0" w:color="auto"/>
            <w:left w:val="none" w:sz="0" w:space="0" w:color="auto"/>
            <w:bottom w:val="none" w:sz="0" w:space="0" w:color="auto"/>
            <w:right w:val="none" w:sz="0" w:space="0" w:color="auto"/>
          </w:divBdr>
          <w:divsChild>
            <w:div w:id="1826554013">
              <w:marLeft w:val="0"/>
              <w:marRight w:val="0"/>
              <w:marTop w:val="0"/>
              <w:marBottom w:val="0"/>
              <w:divBdr>
                <w:top w:val="none" w:sz="0" w:space="0" w:color="auto"/>
                <w:left w:val="none" w:sz="0" w:space="0" w:color="auto"/>
                <w:bottom w:val="none" w:sz="0" w:space="0" w:color="auto"/>
                <w:right w:val="none" w:sz="0" w:space="0" w:color="auto"/>
              </w:divBdr>
              <w:divsChild>
                <w:div w:id="1696425677">
                  <w:marLeft w:val="0"/>
                  <w:marRight w:val="0"/>
                  <w:marTop w:val="0"/>
                  <w:marBottom w:val="0"/>
                  <w:divBdr>
                    <w:top w:val="none" w:sz="0" w:space="0" w:color="auto"/>
                    <w:left w:val="none" w:sz="0" w:space="0" w:color="auto"/>
                    <w:bottom w:val="none" w:sz="0" w:space="0" w:color="auto"/>
                    <w:right w:val="none" w:sz="0" w:space="0" w:color="auto"/>
                  </w:divBdr>
                  <w:divsChild>
                    <w:div w:id="1885556644">
                      <w:marLeft w:val="0"/>
                      <w:marRight w:val="0"/>
                      <w:marTop w:val="0"/>
                      <w:marBottom w:val="0"/>
                      <w:divBdr>
                        <w:top w:val="none" w:sz="0" w:space="0" w:color="auto"/>
                        <w:left w:val="none" w:sz="0" w:space="0" w:color="auto"/>
                        <w:bottom w:val="none" w:sz="0" w:space="0" w:color="auto"/>
                        <w:right w:val="none" w:sz="0" w:space="0" w:color="auto"/>
                      </w:divBdr>
                      <w:divsChild>
                        <w:div w:id="130858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263188">
      <w:bodyDiv w:val="1"/>
      <w:marLeft w:val="0"/>
      <w:marRight w:val="0"/>
      <w:marTop w:val="0"/>
      <w:marBottom w:val="0"/>
      <w:divBdr>
        <w:top w:val="none" w:sz="0" w:space="0" w:color="auto"/>
        <w:left w:val="none" w:sz="0" w:space="0" w:color="auto"/>
        <w:bottom w:val="none" w:sz="0" w:space="0" w:color="auto"/>
        <w:right w:val="none" w:sz="0" w:space="0" w:color="auto"/>
      </w:divBdr>
    </w:div>
    <w:div w:id="702243582">
      <w:bodyDiv w:val="1"/>
      <w:marLeft w:val="0"/>
      <w:marRight w:val="0"/>
      <w:marTop w:val="0"/>
      <w:marBottom w:val="0"/>
      <w:divBdr>
        <w:top w:val="none" w:sz="0" w:space="0" w:color="auto"/>
        <w:left w:val="none" w:sz="0" w:space="0" w:color="auto"/>
        <w:bottom w:val="none" w:sz="0" w:space="0" w:color="auto"/>
        <w:right w:val="none" w:sz="0" w:space="0" w:color="auto"/>
      </w:divBdr>
      <w:divsChild>
        <w:div w:id="2074621293">
          <w:marLeft w:val="0"/>
          <w:marRight w:val="0"/>
          <w:marTop w:val="0"/>
          <w:marBottom w:val="0"/>
          <w:divBdr>
            <w:top w:val="none" w:sz="0" w:space="0" w:color="auto"/>
            <w:left w:val="none" w:sz="0" w:space="0" w:color="auto"/>
            <w:bottom w:val="none" w:sz="0" w:space="0" w:color="auto"/>
            <w:right w:val="none" w:sz="0" w:space="0" w:color="auto"/>
          </w:divBdr>
          <w:divsChild>
            <w:div w:id="2088764813">
              <w:marLeft w:val="0"/>
              <w:marRight w:val="0"/>
              <w:marTop w:val="0"/>
              <w:marBottom w:val="0"/>
              <w:divBdr>
                <w:top w:val="none" w:sz="0" w:space="0" w:color="auto"/>
                <w:left w:val="none" w:sz="0" w:space="0" w:color="auto"/>
                <w:bottom w:val="none" w:sz="0" w:space="0" w:color="auto"/>
                <w:right w:val="none" w:sz="0" w:space="0" w:color="auto"/>
              </w:divBdr>
              <w:divsChild>
                <w:div w:id="1770813665">
                  <w:marLeft w:val="0"/>
                  <w:marRight w:val="0"/>
                  <w:marTop w:val="0"/>
                  <w:marBottom w:val="0"/>
                  <w:divBdr>
                    <w:top w:val="none" w:sz="0" w:space="0" w:color="auto"/>
                    <w:left w:val="none" w:sz="0" w:space="0" w:color="auto"/>
                    <w:bottom w:val="none" w:sz="0" w:space="0" w:color="auto"/>
                    <w:right w:val="none" w:sz="0" w:space="0" w:color="auto"/>
                  </w:divBdr>
                  <w:divsChild>
                    <w:div w:id="3942167">
                      <w:marLeft w:val="0"/>
                      <w:marRight w:val="0"/>
                      <w:marTop w:val="0"/>
                      <w:marBottom w:val="0"/>
                      <w:divBdr>
                        <w:top w:val="none" w:sz="0" w:space="0" w:color="auto"/>
                        <w:left w:val="none" w:sz="0" w:space="0" w:color="auto"/>
                        <w:bottom w:val="none" w:sz="0" w:space="0" w:color="auto"/>
                        <w:right w:val="none" w:sz="0" w:space="0" w:color="auto"/>
                      </w:divBdr>
                      <w:divsChild>
                        <w:div w:id="1572498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673596">
      <w:bodyDiv w:val="1"/>
      <w:marLeft w:val="0"/>
      <w:marRight w:val="0"/>
      <w:marTop w:val="0"/>
      <w:marBottom w:val="0"/>
      <w:divBdr>
        <w:top w:val="none" w:sz="0" w:space="0" w:color="auto"/>
        <w:left w:val="none" w:sz="0" w:space="0" w:color="auto"/>
        <w:bottom w:val="none" w:sz="0" w:space="0" w:color="auto"/>
        <w:right w:val="none" w:sz="0" w:space="0" w:color="auto"/>
      </w:divBdr>
      <w:divsChild>
        <w:div w:id="1889687322">
          <w:marLeft w:val="0"/>
          <w:marRight w:val="0"/>
          <w:marTop w:val="0"/>
          <w:marBottom w:val="0"/>
          <w:divBdr>
            <w:top w:val="none" w:sz="0" w:space="0" w:color="auto"/>
            <w:left w:val="none" w:sz="0" w:space="0" w:color="auto"/>
            <w:bottom w:val="none" w:sz="0" w:space="0" w:color="auto"/>
            <w:right w:val="none" w:sz="0" w:space="0" w:color="auto"/>
          </w:divBdr>
          <w:divsChild>
            <w:div w:id="591203468">
              <w:marLeft w:val="0"/>
              <w:marRight w:val="0"/>
              <w:marTop w:val="0"/>
              <w:marBottom w:val="0"/>
              <w:divBdr>
                <w:top w:val="none" w:sz="0" w:space="0" w:color="auto"/>
                <w:left w:val="none" w:sz="0" w:space="0" w:color="auto"/>
                <w:bottom w:val="none" w:sz="0" w:space="0" w:color="auto"/>
                <w:right w:val="none" w:sz="0" w:space="0" w:color="auto"/>
              </w:divBdr>
              <w:divsChild>
                <w:div w:id="7003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356369">
      <w:bodyDiv w:val="1"/>
      <w:marLeft w:val="0"/>
      <w:marRight w:val="0"/>
      <w:marTop w:val="0"/>
      <w:marBottom w:val="0"/>
      <w:divBdr>
        <w:top w:val="none" w:sz="0" w:space="0" w:color="auto"/>
        <w:left w:val="none" w:sz="0" w:space="0" w:color="auto"/>
        <w:bottom w:val="none" w:sz="0" w:space="0" w:color="auto"/>
        <w:right w:val="none" w:sz="0" w:space="0" w:color="auto"/>
      </w:divBdr>
      <w:divsChild>
        <w:div w:id="1281182536">
          <w:marLeft w:val="0"/>
          <w:marRight w:val="0"/>
          <w:marTop w:val="0"/>
          <w:marBottom w:val="0"/>
          <w:divBdr>
            <w:top w:val="none" w:sz="0" w:space="0" w:color="auto"/>
            <w:left w:val="none" w:sz="0" w:space="0" w:color="auto"/>
            <w:bottom w:val="none" w:sz="0" w:space="0" w:color="auto"/>
            <w:right w:val="none" w:sz="0" w:space="0" w:color="auto"/>
          </w:divBdr>
          <w:divsChild>
            <w:div w:id="1404832220">
              <w:marLeft w:val="0"/>
              <w:marRight w:val="0"/>
              <w:marTop w:val="0"/>
              <w:marBottom w:val="0"/>
              <w:divBdr>
                <w:top w:val="none" w:sz="0" w:space="0" w:color="auto"/>
                <w:left w:val="none" w:sz="0" w:space="0" w:color="auto"/>
                <w:bottom w:val="none" w:sz="0" w:space="0" w:color="auto"/>
                <w:right w:val="none" w:sz="0" w:space="0" w:color="auto"/>
              </w:divBdr>
              <w:divsChild>
                <w:div w:id="1898281828">
                  <w:marLeft w:val="0"/>
                  <w:marRight w:val="0"/>
                  <w:marTop w:val="0"/>
                  <w:marBottom w:val="0"/>
                  <w:divBdr>
                    <w:top w:val="none" w:sz="0" w:space="0" w:color="auto"/>
                    <w:left w:val="none" w:sz="0" w:space="0" w:color="auto"/>
                    <w:bottom w:val="none" w:sz="0" w:space="0" w:color="auto"/>
                    <w:right w:val="none" w:sz="0" w:space="0" w:color="auto"/>
                  </w:divBdr>
                  <w:divsChild>
                    <w:div w:id="964770160">
                      <w:marLeft w:val="0"/>
                      <w:marRight w:val="0"/>
                      <w:marTop w:val="0"/>
                      <w:marBottom w:val="0"/>
                      <w:divBdr>
                        <w:top w:val="none" w:sz="0" w:space="0" w:color="auto"/>
                        <w:left w:val="none" w:sz="0" w:space="0" w:color="auto"/>
                        <w:bottom w:val="none" w:sz="0" w:space="0" w:color="auto"/>
                        <w:right w:val="none" w:sz="0" w:space="0" w:color="auto"/>
                      </w:divBdr>
                      <w:divsChild>
                        <w:div w:id="505444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332837">
      <w:bodyDiv w:val="1"/>
      <w:marLeft w:val="0"/>
      <w:marRight w:val="0"/>
      <w:marTop w:val="0"/>
      <w:marBottom w:val="0"/>
      <w:divBdr>
        <w:top w:val="none" w:sz="0" w:space="0" w:color="auto"/>
        <w:left w:val="none" w:sz="0" w:space="0" w:color="auto"/>
        <w:bottom w:val="none" w:sz="0" w:space="0" w:color="auto"/>
        <w:right w:val="none" w:sz="0" w:space="0" w:color="auto"/>
      </w:divBdr>
    </w:div>
    <w:div w:id="926842203">
      <w:bodyDiv w:val="1"/>
      <w:marLeft w:val="0"/>
      <w:marRight w:val="0"/>
      <w:marTop w:val="0"/>
      <w:marBottom w:val="0"/>
      <w:divBdr>
        <w:top w:val="none" w:sz="0" w:space="0" w:color="auto"/>
        <w:left w:val="none" w:sz="0" w:space="0" w:color="auto"/>
        <w:bottom w:val="none" w:sz="0" w:space="0" w:color="auto"/>
        <w:right w:val="none" w:sz="0" w:space="0" w:color="auto"/>
      </w:divBdr>
      <w:divsChild>
        <w:div w:id="518668350">
          <w:marLeft w:val="0"/>
          <w:marRight w:val="0"/>
          <w:marTop w:val="0"/>
          <w:marBottom w:val="0"/>
          <w:divBdr>
            <w:top w:val="none" w:sz="0" w:space="0" w:color="auto"/>
            <w:left w:val="none" w:sz="0" w:space="0" w:color="auto"/>
            <w:bottom w:val="none" w:sz="0" w:space="0" w:color="auto"/>
            <w:right w:val="none" w:sz="0" w:space="0" w:color="auto"/>
          </w:divBdr>
          <w:divsChild>
            <w:div w:id="321468744">
              <w:marLeft w:val="0"/>
              <w:marRight w:val="0"/>
              <w:marTop w:val="175"/>
              <w:marBottom w:val="0"/>
              <w:divBdr>
                <w:top w:val="none" w:sz="0" w:space="0" w:color="auto"/>
                <w:left w:val="none" w:sz="0" w:space="0" w:color="auto"/>
                <w:bottom w:val="none" w:sz="0" w:space="0" w:color="auto"/>
                <w:right w:val="none" w:sz="0" w:space="0" w:color="auto"/>
              </w:divBdr>
              <w:divsChild>
                <w:div w:id="1804348406">
                  <w:marLeft w:val="0"/>
                  <w:marRight w:val="0"/>
                  <w:marTop w:val="0"/>
                  <w:marBottom w:val="0"/>
                  <w:divBdr>
                    <w:top w:val="none" w:sz="0" w:space="0" w:color="auto"/>
                    <w:left w:val="none" w:sz="0" w:space="0" w:color="auto"/>
                    <w:bottom w:val="none" w:sz="0" w:space="0" w:color="auto"/>
                    <w:right w:val="none" w:sz="0" w:space="0" w:color="auto"/>
                  </w:divBdr>
                  <w:divsChild>
                    <w:div w:id="624384536">
                      <w:marLeft w:val="0"/>
                      <w:marRight w:val="0"/>
                      <w:marTop w:val="0"/>
                      <w:marBottom w:val="0"/>
                      <w:divBdr>
                        <w:top w:val="none" w:sz="0" w:space="0" w:color="auto"/>
                        <w:left w:val="none" w:sz="0" w:space="0" w:color="auto"/>
                        <w:bottom w:val="none" w:sz="0" w:space="0" w:color="auto"/>
                        <w:right w:val="none" w:sz="0" w:space="0" w:color="auto"/>
                      </w:divBdr>
                      <w:divsChild>
                        <w:div w:id="1679695918">
                          <w:marLeft w:val="0"/>
                          <w:marRight w:val="0"/>
                          <w:marTop w:val="0"/>
                          <w:marBottom w:val="0"/>
                          <w:divBdr>
                            <w:top w:val="none" w:sz="0" w:space="0" w:color="auto"/>
                            <w:left w:val="none" w:sz="0" w:space="0" w:color="auto"/>
                            <w:bottom w:val="none" w:sz="0" w:space="0" w:color="auto"/>
                            <w:right w:val="none" w:sz="0" w:space="0" w:color="auto"/>
                          </w:divBdr>
                          <w:divsChild>
                            <w:div w:id="921111899">
                              <w:marLeft w:val="0"/>
                              <w:marRight w:val="0"/>
                              <w:marTop w:val="0"/>
                              <w:marBottom w:val="0"/>
                              <w:divBdr>
                                <w:top w:val="none" w:sz="0" w:space="0" w:color="auto"/>
                                <w:left w:val="none" w:sz="0" w:space="0" w:color="auto"/>
                                <w:bottom w:val="none" w:sz="0" w:space="0" w:color="auto"/>
                                <w:right w:val="none" w:sz="0" w:space="0" w:color="auto"/>
                              </w:divBdr>
                              <w:divsChild>
                                <w:div w:id="1284069544">
                                  <w:marLeft w:val="0"/>
                                  <w:marRight w:val="0"/>
                                  <w:marTop w:val="0"/>
                                  <w:marBottom w:val="0"/>
                                  <w:divBdr>
                                    <w:top w:val="none" w:sz="0" w:space="0" w:color="auto"/>
                                    <w:left w:val="none" w:sz="0" w:space="0" w:color="auto"/>
                                    <w:bottom w:val="none" w:sz="0" w:space="0" w:color="auto"/>
                                    <w:right w:val="none" w:sz="0" w:space="0" w:color="auto"/>
                                  </w:divBdr>
                                  <w:divsChild>
                                    <w:div w:id="1490243391">
                                      <w:marLeft w:val="0"/>
                                      <w:marRight w:val="0"/>
                                      <w:marTop w:val="0"/>
                                      <w:marBottom w:val="0"/>
                                      <w:divBdr>
                                        <w:top w:val="single" w:sz="4" w:space="0" w:color="E2E1DD"/>
                                        <w:left w:val="single" w:sz="4" w:space="0" w:color="E2E1DD"/>
                                        <w:bottom w:val="single" w:sz="4" w:space="0" w:color="E2E1DD"/>
                                        <w:right w:val="single" w:sz="4" w:space="0" w:color="E2E1DD"/>
                                      </w:divBdr>
                                    </w:div>
                                  </w:divsChild>
                                </w:div>
                              </w:divsChild>
                            </w:div>
                          </w:divsChild>
                        </w:div>
                      </w:divsChild>
                    </w:div>
                  </w:divsChild>
                </w:div>
              </w:divsChild>
            </w:div>
          </w:divsChild>
        </w:div>
      </w:divsChild>
    </w:div>
    <w:div w:id="970095425">
      <w:bodyDiv w:val="1"/>
      <w:marLeft w:val="0"/>
      <w:marRight w:val="0"/>
      <w:marTop w:val="0"/>
      <w:marBottom w:val="0"/>
      <w:divBdr>
        <w:top w:val="none" w:sz="0" w:space="0" w:color="auto"/>
        <w:left w:val="none" w:sz="0" w:space="0" w:color="auto"/>
        <w:bottom w:val="none" w:sz="0" w:space="0" w:color="auto"/>
        <w:right w:val="none" w:sz="0" w:space="0" w:color="auto"/>
      </w:divBdr>
    </w:div>
    <w:div w:id="1176461654">
      <w:bodyDiv w:val="1"/>
      <w:marLeft w:val="0"/>
      <w:marRight w:val="0"/>
      <w:marTop w:val="0"/>
      <w:marBottom w:val="0"/>
      <w:divBdr>
        <w:top w:val="none" w:sz="0" w:space="0" w:color="auto"/>
        <w:left w:val="none" w:sz="0" w:space="0" w:color="auto"/>
        <w:bottom w:val="none" w:sz="0" w:space="0" w:color="auto"/>
        <w:right w:val="none" w:sz="0" w:space="0" w:color="auto"/>
      </w:divBdr>
    </w:div>
    <w:div w:id="1409881093">
      <w:bodyDiv w:val="1"/>
      <w:marLeft w:val="0"/>
      <w:marRight w:val="0"/>
      <w:marTop w:val="0"/>
      <w:marBottom w:val="0"/>
      <w:divBdr>
        <w:top w:val="none" w:sz="0" w:space="0" w:color="auto"/>
        <w:left w:val="none" w:sz="0" w:space="0" w:color="auto"/>
        <w:bottom w:val="none" w:sz="0" w:space="0" w:color="auto"/>
        <w:right w:val="none" w:sz="0" w:space="0" w:color="auto"/>
      </w:divBdr>
    </w:div>
    <w:div w:id="1458790644">
      <w:bodyDiv w:val="1"/>
      <w:marLeft w:val="0"/>
      <w:marRight w:val="0"/>
      <w:marTop w:val="0"/>
      <w:marBottom w:val="0"/>
      <w:divBdr>
        <w:top w:val="none" w:sz="0" w:space="0" w:color="auto"/>
        <w:left w:val="none" w:sz="0" w:space="0" w:color="auto"/>
        <w:bottom w:val="none" w:sz="0" w:space="0" w:color="auto"/>
        <w:right w:val="none" w:sz="0" w:space="0" w:color="auto"/>
      </w:divBdr>
    </w:div>
    <w:div w:id="1513715027">
      <w:bodyDiv w:val="1"/>
      <w:marLeft w:val="0"/>
      <w:marRight w:val="0"/>
      <w:marTop w:val="0"/>
      <w:marBottom w:val="0"/>
      <w:divBdr>
        <w:top w:val="none" w:sz="0" w:space="0" w:color="auto"/>
        <w:left w:val="none" w:sz="0" w:space="0" w:color="auto"/>
        <w:bottom w:val="none" w:sz="0" w:space="0" w:color="auto"/>
        <w:right w:val="none" w:sz="0" w:space="0" w:color="auto"/>
      </w:divBdr>
    </w:div>
    <w:div w:id="1994217424">
      <w:bodyDiv w:val="1"/>
      <w:marLeft w:val="0"/>
      <w:marRight w:val="0"/>
      <w:marTop w:val="0"/>
      <w:marBottom w:val="0"/>
      <w:divBdr>
        <w:top w:val="none" w:sz="0" w:space="0" w:color="auto"/>
        <w:left w:val="none" w:sz="0" w:space="0" w:color="auto"/>
        <w:bottom w:val="none" w:sz="0" w:space="0" w:color="auto"/>
        <w:right w:val="none" w:sz="0" w:space="0" w:color="auto"/>
      </w:divBdr>
    </w:div>
    <w:div w:id="20620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06268-0169-4EFB-B439-54FA7689A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1103</Words>
  <Characters>6070</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7159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2017-06-08T08:32:00Z</dcterms:created>
  <dcterms:modified xsi:type="dcterms:W3CDTF">2017-12-07T10:52:00Z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Manage">
    <vt:lpwstr>ST\ASD\16238557.1</vt:lpwstr>
  </property>
  <property fmtid="{D5CDD505-2E9C-101B-9397-08002B2CF9AE}" pid="3" name="iManageMatterNumber">
    <vt:lpwstr>1031735</vt:lpwstr>
  </property>
  <property fmtid="{D5CDD505-2E9C-101B-9397-08002B2CF9AE}" pid="4" name="iManageDocNumber">
    <vt:lpwstr>16238557</vt:lpwstr>
  </property>
  <property fmtid="{D5CDD505-2E9C-101B-9397-08002B2CF9AE}" pid="5" name="iManageDocVersion">
    <vt:lpwstr>1</vt:lpwstr>
  </property>
  <property fmtid="{D5CDD505-2E9C-101B-9397-08002B2CF9AE}" pid="6" name="iManageDatabase">
    <vt:lpwstr>Legal</vt:lpwstr>
  </property>
</Properties>
</file>